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5882"/>
        <w:gridCol w:w="2076"/>
      </w:tblGrid>
      <w:tr w:rsidR="00EA2143" w:rsidTr="00F448B2">
        <w:trPr>
          <w:cantSplit/>
          <w:trHeight w:hRule="exact" w:val="1440"/>
        </w:trPr>
        <w:tc>
          <w:tcPr>
            <w:tcW w:w="1701" w:type="dxa"/>
            <w:tcBorders>
              <w:right w:val="nil"/>
            </w:tcBorders>
          </w:tcPr>
          <w:p w:rsidR="00EA2143" w:rsidRDefault="00EA2143" w:rsidP="00F448B2">
            <w:pPr>
              <w:pStyle w:val="berschrift5"/>
              <w:spacing w:before="180"/>
            </w:pPr>
            <w:r>
              <w:rPr>
                <w:noProof/>
              </w:rPr>
              <w:drawing>
                <wp:inline distT="0" distB="0" distL="0" distR="0" wp14:anchorId="41898BCE" wp14:editId="54C542D7">
                  <wp:extent cx="870928" cy="781274"/>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72394" cy="782589"/>
                          </a:xfrm>
                          <a:prstGeom prst="rect">
                            <a:avLst/>
                          </a:prstGeom>
                        </pic:spPr>
                      </pic:pic>
                    </a:graphicData>
                  </a:graphic>
                </wp:inline>
              </w:drawing>
            </w:r>
          </w:p>
        </w:tc>
        <w:tc>
          <w:tcPr>
            <w:tcW w:w="5882" w:type="dxa"/>
            <w:tcBorders>
              <w:top w:val="single" w:sz="4" w:space="0" w:color="auto"/>
              <w:left w:val="single" w:sz="4" w:space="0" w:color="auto"/>
              <w:bottom w:val="single" w:sz="4" w:space="0" w:color="auto"/>
              <w:right w:val="nil"/>
            </w:tcBorders>
            <w:vAlign w:val="center"/>
          </w:tcPr>
          <w:p w:rsidR="00EA2143" w:rsidRDefault="00EA2143" w:rsidP="00F448B2">
            <w:pPr>
              <w:jc w:val="center"/>
              <w:rPr>
                <w:rFonts w:ascii="Arial" w:hAnsi="Arial" w:cs="Arial"/>
                <w:b/>
                <w:sz w:val="28"/>
              </w:rPr>
            </w:pPr>
            <w:r>
              <w:rPr>
                <w:rFonts w:ascii="Arial" w:hAnsi="Arial" w:cs="Arial"/>
                <w:b/>
                <w:sz w:val="28"/>
              </w:rPr>
              <w:t>3</w:t>
            </w:r>
            <w:r w:rsidR="00D618ED">
              <w:rPr>
                <w:rFonts w:ascii="Arial" w:hAnsi="Arial" w:cs="Arial"/>
                <w:b/>
                <w:sz w:val="28"/>
              </w:rPr>
              <w:t>a</w:t>
            </w:r>
            <w:r>
              <w:rPr>
                <w:rFonts w:ascii="Arial" w:hAnsi="Arial" w:cs="Arial"/>
                <w:b/>
                <w:sz w:val="28"/>
              </w:rPr>
              <w:t xml:space="preserve"> </w:t>
            </w:r>
            <w:r w:rsidRPr="002857FA">
              <w:rPr>
                <w:rFonts w:ascii="Arial" w:hAnsi="Arial" w:cs="Arial"/>
                <w:b/>
                <w:sz w:val="28"/>
              </w:rPr>
              <w:t>Arbeitsplatzbeschreibung</w:t>
            </w:r>
          </w:p>
          <w:p w:rsidR="00EA2143" w:rsidRPr="00CF14B7" w:rsidRDefault="00EA2143" w:rsidP="00F448B2">
            <w:pPr>
              <w:jc w:val="center"/>
              <w:rPr>
                <w:rFonts w:ascii="Arial" w:hAnsi="Arial" w:cs="Arial"/>
                <w:b/>
                <w:sz w:val="24"/>
              </w:rPr>
            </w:pPr>
            <w:r w:rsidRPr="00CF14B7">
              <w:rPr>
                <w:rFonts w:ascii="Arial" w:hAnsi="Arial" w:cs="Arial"/>
                <w:b/>
                <w:sz w:val="24"/>
              </w:rPr>
              <w:t xml:space="preserve">Projekttitel: </w:t>
            </w:r>
            <w:r w:rsidRPr="00CF14B7">
              <w:rPr>
                <w:rFonts w:ascii="Courier New" w:hAnsi="Courier New"/>
                <w:sz w:val="16"/>
              </w:rPr>
              <w:fldChar w:fldCharType="begin">
                <w:ffData>
                  <w:name w:val="Text1"/>
                  <w:enabled/>
                  <w:calcOnExit w:val="0"/>
                  <w:helpText w:type="text" w:val="Geben Sie hier bitte den Namen Ihres Amtes oder Fachbereiches ein."/>
                  <w:textInput>
                    <w:maxLength w:val="32000"/>
                  </w:textInput>
                </w:ffData>
              </w:fldChar>
            </w:r>
            <w:r w:rsidRPr="00CF14B7">
              <w:rPr>
                <w:rFonts w:ascii="Courier New" w:hAnsi="Courier New"/>
                <w:sz w:val="16"/>
              </w:rPr>
              <w:instrText xml:space="preserve"> FORMTEXT </w:instrText>
            </w:r>
            <w:r w:rsidRPr="00CF14B7">
              <w:rPr>
                <w:rFonts w:ascii="Courier New" w:hAnsi="Courier New"/>
                <w:sz w:val="16"/>
              </w:rPr>
            </w:r>
            <w:r w:rsidRPr="00CF14B7">
              <w:rPr>
                <w:rFonts w:ascii="Courier New" w:hAnsi="Courier New"/>
                <w:sz w:val="16"/>
              </w:rPr>
              <w:fldChar w:fldCharType="separate"/>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sz w:val="16"/>
              </w:rPr>
              <w:fldChar w:fldCharType="end"/>
            </w:r>
          </w:p>
          <w:p w:rsidR="00EA2143" w:rsidRPr="00685802" w:rsidRDefault="00EA2143" w:rsidP="00F448B2">
            <w:pPr>
              <w:jc w:val="center"/>
              <w:rPr>
                <w:rFonts w:ascii="Courier New" w:hAnsi="Courier New"/>
                <w:b/>
                <w:color w:val="FF0000"/>
                <w:sz w:val="28"/>
                <w:szCs w:val="28"/>
                <w14:textOutline w14:w="9525" w14:cap="rnd" w14:cmpd="sng" w14:algn="ctr">
                  <w14:solidFill>
                    <w14:srgbClr w14:val="FF0000"/>
                  </w14:solidFill>
                  <w14:prstDash w14:val="solid"/>
                  <w14:bevel/>
                </w14:textOutline>
              </w:rPr>
            </w:pPr>
            <w:r w:rsidRPr="00CF14B7">
              <w:rPr>
                <w:rFonts w:ascii="Arial" w:hAnsi="Arial" w:cs="Arial"/>
                <w:b/>
                <w:sz w:val="24"/>
              </w:rPr>
              <w:t xml:space="preserve">Projektlaufzeit: </w:t>
            </w:r>
            <w:r w:rsidRPr="00CF14B7">
              <w:rPr>
                <w:rFonts w:ascii="Courier New" w:hAnsi="Courier New"/>
                <w:sz w:val="16"/>
              </w:rPr>
              <w:fldChar w:fldCharType="begin">
                <w:ffData>
                  <w:name w:val="Text1"/>
                  <w:enabled/>
                  <w:calcOnExit w:val="0"/>
                  <w:helpText w:type="text" w:val="Geben Sie hier bitte den Namen Ihres Amtes oder Fachbereiches ein."/>
                  <w:textInput>
                    <w:maxLength w:val="32000"/>
                  </w:textInput>
                </w:ffData>
              </w:fldChar>
            </w:r>
            <w:r w:rsidRPr="00CF14B7">
              <w:rPr>
                <w:rFonts w:ascii="Courier New" w:hAnsi="Courier New"/>
                <w:sz w:val="16"/>
              </w:rPr>
              <w:instrText xml:space="preserve"> FORMTEXT </w:instrText>
            </w:r>
            <w:r w:rsidRPr="00CF14B7">
              <w:rPr>
                <w:rFonts w:ascii="Courier New" w:hAnsi="Courier New"/>
                <w:sz w:val="16"/>
              </w:rPr>
            </w:r>
            <w:r w:rsidRPr="00CF14B7">
              <w:rPr>
                <w:rFonts w:ascii="Courier New" w:hAnsi="Courier New"/>
                <w:sz w:val="16"/>
              </w:rPr>
              <w:fldChar w:fldCharType="separate"/>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noProof/>
                <w:sz w:val="16"/>
              </w:rPr>
              <w:t> </w:t>
            </w:r>
            <w:r w:rsidRPr="00CF14B7">
              <w:rPr>
                <w:rFonts w:ascii="Courier New" w:hAnsi="Courier New"/>
                <w:sz w:val="16"/>
              </w:rPr>
              <w:fldChar w:fldCharType="end"/>
            </w:r>
            <w:r>
              <w:rPr>
                <w:rFonts w:ascii="Courier New" w:hAnsi="Courier New"/>
                <w:sz w:val="28"/>
                <w:szCs w:val="28"/>
              </w:rPr>
              <w:t xml:space="preserve"> </w:t>
            </w:r>
            <w:r w:rsidR="00DF2707">
              <w:rPr>
                <w:rFonts w:ascii="Arial" w:hAnsi="Arial" w:cs="Arial"/>
                <w:b/>
                <w:color w:val="FF0000"/>
                <w:sz w:val="36"/>
                <w:szCs w:val="36"/>
              </w:rPr>
              <w:t>A</w:t>
            </w:r>
          </w:p>
        </w:tc>
        <w:tc>
          <w:tcPr>
            <w:tcW w:w="2076" w:type="dxa"/>
            <w:tcBorders>
              <w:top w:val="single" w:sz="4" w:space="0" w:color="auto"/>
              <w:left w:val="single" w:sz="4" w:space="0" w:color="auto"/>
              <w:bottom w:val="single" w:sz="4" w:space="0" w:color="auto"/>
              <w:right w:val="single" w:sz="4" w:space="0" w:color="auto"/>
            </w:tcBorders>
            <w:vAlign w:val="center"/>
          </w:tcPr>
          <w:p w:rsidR="00EA2143" w:rsidRPr="002857FA" w:rsidRDefault="00C75E6C" w:rsidP="00F448B2">
            <w:pPr>
              <w:jc w:val="center"/>
              <w:rPr>
                <w:rFonts w:ascii="Arial" w:hAnsi="Arial" w:cs="Arial"/>
                <w:sz w:val="48"/>
              </w:rPr>
            </w:pPr>
            <w:ins w:id="0" w:author="Baumgartner, Tatjana" w:date="2020-06-23T12:44:00Z">
              <w:r w:rsidRPr="00E37144">
                <w:rPr>
                  <w:b/>
                  <w:noProof/>
                </w:rPr>
                <w:drawing>
                  <wp:anchor distT="0" distB="0" distL="114300" distR="114300" simplePos="0" relativeHeight="251659264" behindDoc="0" locked="0" layoutInCell="1" allowOverlap="1" wp14:anchorId="4E6F484E" wp14:editId="1E35A849">
                    <wp:simplePos x="0" y="0"/>
                    <wp:positionH relativeFrom="margin">
                      <wp:posOffset>-40005</wp:posOffset>
                    </wp:positionH>
                    <wp:positionV relativeFrom="paragraph">
                      <wp:posOffset>-93980</wp:posOffset>
                    </wp:positionV>
                    <wp:extent cx="1256030" cy="263525"/>
                    <wp:effectExtent l="0" t="0" r="1270" b="3175"/>
                    <wp:wrapSquare wrapText="bothSides"/>
                    <wp:docPr id="18" name="Grafik 18" descr="C:\Users\BT5\AppData\Local\Temp\Temp1_Logos.zip\Logos\JPG\BMAFJ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5\AppData\Local\Temp\Temp1_Logos.zip\Logos\JPG\BMAFJ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263525"/>
                            </a:xfrm>
                            <a:prstGeom prst="rect">
                              <a:avLst/>
                            </a:prstGeom>
                            <a:noFill/>
                            <a:ln>
                              <a:noFill/>
                            </a:ln>
                          </pic:spPr>
                        </pic:pic>
                      </a:graphicData>
                    </a:graphic>
                    <wp14:sizeRelH relativeFrom="margin">
                      <wp14:pctWidth>0</wp14:pctWidth>
                    </wp14:sizeRelH>
                    <wp14:sizeRelV relativeFrom="margin">
                      <wp14:pctHeight>0</wp14:pctHeight>
                    </wp14:sizeRelV>
                  </wp:anchor>
                </w:drawing>
              </w:r>
            </w:ins>
          </w:p>
        </w:tc>
      </w:tr>
    </w:tbl>
    <w:p w:rsidR="00EA2143" w:rsidRPr="002857FA" w:rsidRDefault="00EA2143" w:rsidP="00EA2143">
      <w:pPr>
        <w:pStyle w:val="berschrift1"/>
        <w:keepNext w:val="0"/>
        <w:widowControl w:val="0"/>
        <w:tabs>
          <w:tab w:val="left" w:pos="425"/>
        </w:tabs>
        <w:spacing w:before="360"/>
        <w:rPr>
          <w:rFonts w:ascii="Arial" w:hAnsi="Arial" w:cs="Arial"/>
        </w:rPr>
      </w:pPr>
      <w:r w:rsidRPr="000B5CDA">
        <w:rPr>
          <w:rFonts w:ascii="Arial" w:hAnsi="Arial" w:cs="Arial"/>
        </w:rPr>
        <w:t>1.</w:t>
      </w:r>
      <w:r w:rsidRPr="002857FA">
        <w:rPr>
          <w:rFonts w:ascii="Arial" w:hAnsi="Arial" w:cs="Arial"/>
        </w:rPr>
        <w:t xml:space="preserve"> Organisatorische Einordnung </w:t>
      </w:r>
      <w:r>
        <w:rPr>
          <w:rFonts w:ascii="Arial" w:hAnsi="Arial" w:cs="Arial"/>
        </w:rPr>
        <w:t>des Arbeitsplatzes</w:t>
      </w:r>
      <w:r w:rsidR="000B5CDA">
        <w:rPr>
          <w:rFonts w:ascii="Arial" w:hAnsi="Arial" w:cs="Arial"/>
        </w:rPr>
        <w:t xml:space="preserve"> </w:t>
      </w:r>
      <w:r w:rsidR="00DF2707">
        <w:rPr>
          <w:rFonts w:ascii="Arial" w:hAnsi="Arial" w:cs="Arial"/>
          <w:color w:val="FF0000"/>
          <w:sz w:val="36"/>
          <w:szCs w:val="36"/>
        </w:rPr>
        <w:t>B</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3"/>
        <w:gridCol w:w="7"/>
        <w:gridCol w:w="3206"/>
        <w:gridCol w:w="3214"/>
      </w:tblGrid>
      <w:tr w:rsidR="00EA2143" w:rsidRPr="002857FA" w:rsidTr="00F448B2">
        <w:trPr>
          <w:trHeight w:hRule="exact" w:val="400"/>
        </w:trPr>
        <w:tc>
          <w:tcPr>
            <w:tcW w:w="3213" w:type="dxa"/>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 xml:space="preserve">1.1 </w:t>
            </w:r>
            <w:r>
              <w:rPr>
                <w:rFonts w:ascii="Arial" w:hAnsi="Arial" w:cs="Arial"/>
                <w:b/>
                <w:sz w:val="18"/>
              </w:rPr>
              <w:t>Arbeitgeber* (Name und Sitz)</w:t>
            </w:r>
          </w:p>
        </w:tc>
        <w:tc>
          <w:tcPr>
            <w:tcW w:w="3213" w:type="dxa"/>
            <w:gridSpan w:val="2"/>
            <w:tcBorders>
              <w:bottom w:val="nil"/>
            </w:tcBorders>
            <w:vAlign w:val="bottom"/>
          </w:tcPr>
          <w:p w:rsidR="00EA2143" w:rsidRPr="002857FA" w:rsidRDefault="00EA2143" w:rsidP="00F448B2">
            <w:pPr>
              <w:rPr>
                <w:rFonts w:ascii="Arial" w:hAnsi="Arial" w:cs="Arial"/>
                <w:b/>
                <w:sz w:val="18"/>
              </w:rPr>
            </w:pPr>
            <w:r>
              <w:rPr>
                <w:rFonts w:ascii="Arial" w:hAnsi="Arial" w:cs="Arial"/>
                <w:b/>
                <w:sz w:val="18"/>
              </w:rPr>
              <w:t>1.2 Abteilung/Fachbereich</w:t>
            </w:r>
          </w:p>
        </w:tc>
        <w:tc>
          <w:tcPr>
            <w:tcW w:w="3214" w:type="dxa"/>
            <w:tcBorders>
              <w:bottom w:val="nil"/>
            </w:tcBorders>
            <w:vAlign w:val="bottom"/>
          </w:tcPr>
          <w:p w:rsidR="00EA2143" w:rsidRPr="002857FA" w:rsidRDefault="00EA2143" w:rsidP="00F448B2">
            <w:pPr>
              <w:rPr>
                <w:rFonts w:ascii="Arial" w:hAnsi="Arial" w:cs="Arial"/>
                <w:b/>
                <w:sz w:val="18"/>
              </w:rPr>
            </w:pPr>
            <w:r>
              <w:rPr>
                <w:rFonts w:ascii="Arial" w:hAnsi="Arial" w:cs="Arial"/>
                <w:b/>
                <w:sz w:val="18"/>
              </w:rPr>
              <w:t>1.3 Funktion im Projekt*</w:t>
            </w:r>
            <w:r w:rsidR="00DF2707">
              <w:rPr>
                <w:rFonts w:ascii="Arial" w:hAnsi="Arial" w:cs="Arial"/>
                <w:color w:val="FF0000"/>
                <w:sz w:val="36"/>
                <w:szCs w:val="36"/>
              </w:rPr>
              <w:t xml:space="preserve"> </w:t>
            </w:r>
            <w:r w:rsidR="00DF2707" w:rsidRPr="00DF2707">
              <w:rPr>
                <w:rFonts w:ascii="Arial" w:hAnsi="Arial" w:cs="Arial"/>
                <w:b/>
                <w:color w:val="FF0000"/>
                <w:sz w:val="36"/>
                <w:szCs w:val="36"/>
              </w:rPr>
              <w:t>C</w:t>
            </w:r>
          </w:p>
        </w:tc>
      </w:tr>
      <w:tr w:rsidR="00EA2143" w:rsidTr="000B5CDA">
        <w:trPr>
          <w:trHeight w:val="80"/>
        </w:trPr>
        <w:tc>
          <w:tcPr>
            <w:tcW w:w="3213" w:type="dxa"/>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213" w:type="dxa"/>
            <w:gridSpan w:val="2"/>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3214" w:type="dxa"/>
            <w:tcBorders>
              <w:top w:val="nil"/>
              <w:bottom w:val="single" w:sz="4" w:space="0" w:color="auto"/>
            </w:tcBorders>
            <w:vAlign w:val="center"/>
          </w:tcPr>
          <w:p w:rsidR="00EA2143" w:rsidRDefault="00EA2143" w:rsidP="00F448B2">
            <w:pPr>
              <w:ind w:left="340"/>
              <w:rPr>
                <w:rFonts w:ascii="Courier New" w:hAnsi="Courier New"/>
                <w:sz w:val="18"/>
              </w:rPr>
            </w:pPr>
            <w:r>
              <w:rPr>
                <w:rFonts w:ascii="Courier New" w:hAnsi="Courier New"/>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F448B2">
        <w:trPr>
          <w:cantSplit/>
          <w:trHeight w:hRule="exact" w:val="400"/>
        </w:trPr>
        <w:tc>
          <w:tcPr>
            <w:tcW w:w="3220" w:type="dxa"/>
            <w:gridSpan w:val="2"/>
            <w:tcBorders>
              <w:bottom w:val="nil"/>
            </w:tcBorders>
            <w:vAlign w:val="bottom"/>
          </w:tcPr>
          <w:p w:rsidR="00EA2143" w:rsidRPr="002857FA" w:rsidRDefault="00EA2143" w:rsidP="00F448B2">
            <w:pPr>
              <w:rPr>
                <w:rFonts w:ascii="Arial" w:hAnsi="Arial" w:cs="Arial"/>
                <w:b/>
                <w:sz w:val="18"/>
                <w:szCs w:val="18"/>
              </w:rPr>
            </w:pPr>
            <w:bookmarkStart w:id="1" w:name="Org"/>
            <w:r w:rsidRPr="002857FA">
              <w:rPr>
                <w:rFonts w:ascii="Arial" w:hAnsi="Arial" w:cs="Arial"/>
                <w:b/>
                <w:sz w:val="18"/>
                <w:szCs w:val="18"/>
              </w:rPr>
              <w:t>1.</w:t>
            </w:r>
            <w:r>
              <w:rPr>
                <w:rFonts w:ascii="Arial" w:hAnsi="Arial" w:cs="Arial"/>
                <w:b/>
                <w:sz w:val="18"/>
                <w:szCs w:val="18"/>
              </w:rPr>
              <w:t>4 Projekteintritt*</w:t>
            </w:r>
          </w:p>
        </w:tc>
        <w:tc>
          <w:tcPr>
            <w:tcW w:w="3206" w:type="dxa"/>
            <w:tcBorders>
              <w:bottom w:val="nil"/>
            </w:tcBorders>
            <w:vAlign w:val="bottom"/>
          </w:tcPr>
          <w:p w:rsidR="00EA2143" w:rsidRPr="000B5CDA" w:rsidRDefault="00EA2143" w:rsidP="00F448B2">
            <w:pPr>
              <w:rPr>
                <w:rFonts w:ascii="Arial" w:hAnsi="Arial" w:cs="Arial"/>
                <w:b/>
                <w:sz w:val="18"/>
                <w:szCs w:val="18"/>
              </w:rPr>
            </w:pPr>
            <w:r w:rsidRPr="000B5CDA">
              <w:rPr>
                <w:rFonts w:ascii="Arial" w:hAnsi="Arial" w:cs="Arial"/>
                <w:b/>
                <w:sz w:val="18"/>
                <w:szCs w:val="18"/>
              </w:rPr>
              <w:t>1.5 Projektaustritt</w:t>
            </w:r>
            <w:r w:rsidR="000B5CDA" w:rsidRPr="000B5CDA">
              <w:rPr>
                <w:rFonts w:ascii="Arial" w:hAnsi="Arial" w:cs="Arial"/>
                <w:b/>
                <w:sz w:val="18"/>
                <w:szCs w:val="18"/>
              </w:rPr>
              <w:t xml:space="preserve"> </w:t>
            </w:r>
            <w:r w:rsidR="00DF2707">
              <w:rPr>
                <w:rFonts w:ascii="Arial" w:hAnsi="Arial" w:cs="Arial"/>
                <w:b/>
                <w:color w:val="FF0000"/>
                <w:sz w:val="36"/>
                <w:szCs w:val="36"/>
              </w:rPr>
              <w:t>D</w:t>
            </w:r>
          </w:p>
        </w:tc>
        <w:tc>
          <w:tcPr>
            <w:tcW w:w="3214" w:type="dxa"/>
            <w:vMerge w:val="restart"/>
            <w:vAlign w:val="bottom"/>
          </w:tcPr>
          <w:p w:rsidR="00EA2143" w:rsidRPr="000B5CDA" w:rsidRDefault="00EA2143" w:rsidP="00F448B2">
            <w:pPr>
              <w:rPr>
                <w:rFonts w:ascii="Arial" w:hAnsi="Arial" w:cs="Arial"/>
                <w:b/>
                <w:color w:val="FF0000"/>
                <w:sz w:val="36"/>
                <w:szCs w:val="36"/>
              </w:rPr>
            </w:pPr>
            <w:r w:rsidRPr="000B5CDA">
              <w:rPr>
                <w:rFonts w:ascii="Arial" w:hAnsi="Arial" w:cs="Arial"/>
                <w:b/>
                <w:sz w:val="18"/>
                <w:szCs w:val="18"/>
              </w:rPr>
              <w:t>1.7 Arbeitszeit*</w:t>
            </w:r>
            <w:r w:rsidR="00067FD6">
              <w:rPr>
                <w:rFonts w:ascii="Arial" w:hAnsi="Arial" w:cs="Arial"/>
                <w:b/>
                <w:sz w:val="18"/>
                <w:szCs w:val="18"/>
              </w:rPr>
              <w:t xml:space="preserve"> </w:t>
            </w:r>
            <w:r w:rsidR="00DF2707">
              <w:rPr>
                <w:rFonts w:ascii="Arial" w:hAnsi="Arial" w:cs="Arial"/>
                <w:b/>
                <w:color w:val="FF0000"/>
                <w:sz w:val="36"/>
                <w:szCs w:val="36"/>
              </w:rPr>
              <w:t>E</w:t>
            </w:r>
          </w:p>
          <w:p w:rsidR="00EA2143" w:rsidRPr="000B5CDA" w:rsidRDefault="00EA2143" w:rsidP="00F448B2">
            <w:pPr>
              <w:rPr>
                <w:rFonts w:ascii="Arial" w:hAnsi="Arial" w:cs="Arial"/>
                <w:b/>
                <w:sz w:val="10"/>
                <w:szCs w:val="18"/>
              </w:rPr>
            </w:pPr>
          </w:p>
          <w:p w:rsidR="00EA2143" w:rsidRPr="000B5CDA" w:rsidRDefault="00A87E84" w:rsidP="00F448B2">
            <w:pPr>
              <w:spacing w:line="360" w:lineRule="auto"/>
              <w:rPr>
                <w:rFonts w:ascii="Arial" w:hAnsi="Arial" w:cs="Arial"/>
                <w:sz w:val="18"/>
                <w:szCs w:val="18"/>
              </w:rPr>
            </w:pPr>
            <w:sdt>
              <w:sdtPr>
                <w:rPr>
                  <w:rFonts w:ascii="Arial" w:hAnsi="Arial" w:cs="Arial"/>
                  <w:sz w:val="18"/>
                  <w:szCs w:val="18"/>
                </w:rPr>
                <w:id w:val="844675991"/>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Vollzeit mit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h/Woche</w:t>
            </w:r>
          </w:p>
          <w:p w:rsidR="00EA2143" w:rsidRPr="000B5CDA" w:rsidRDefault="00A87E84" w:rsidP="00F448B2">
            <w:pPr>
              <w:spacing w:line="360" w:lineRule="auto"/>
              <w:rPr>
                <w:rFonts w:ascii="Arial" w:hAnsi="Arial" w:cs="Arial"/>
                <w:sz w:val="18"/>
                <w:szCs w:val="18"/>
              </w:rPr>
            </w:pPr>
            <w:sdt>
              <w:sdtPr>
                <w:rPr>
                  <w:rFonts w:ascii="Arial" w:hAnsi="Arial" w:cs="Arial"/>
                  <w:sz w:val="18"/>
                  <w:szCs w:val="18"/>
                </w:rPr>
                <w:id w:val="-1582287058"/>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Teilzeit mit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h/Woche</w:t>
            </w:r>
          </w:p>
          <w:p w:rsidR="00EA2143" w:rsidRPr="000B5CDA" w:rsidRDefault="00A87E84" w:rsidP="00F448B2">
            <w:pPr>
              <w:spacing w:line="276" w:lineRule="auto"/>
              <w:rPr>
                <w:rFonts w:ascii="Arial" w:hAnsi="Arial" w:cs="Arial"/>
                <w:sz w:val="18"/>
                <w:szCs w:val="18"/>
              </w:rPr>
            </w:pPr>
            <w:sdt>
              <w:sdtPr>
                <w:rPr>
                  <w:rFonts w:ascii="Arial" w:hAnsi="Arial" w:cs="Arial"/>
                  <w:sz w:val="18"/>
                  <w:szCs w:val="18"/>
                </w:rPr>
                <w:id w:val="990441639"/>
              </w:sdtPr>
              <w:sdtEndPr/>
              <w:sdtContent>
                <w:r w:rsidR="00EA2143" w:rsidRPr="000B5CDA">
                  <w:rPr>
                    <w:rFonts w:ascii="Arial" w:hAnsi="Arial" w:cs="Arial" w:hint="eastAsia"/>
                    <w:sz w:val="18"/>
                    <w:szCs w:val="18"/>
                  </w:rPr>
                  <w:t>☐</w:t>
                </w:r>
              </w:sdtContent>
            </w:sdt>
            <w:r w:rsidR="00EA2143" w:rsidRPr="000B5CDA">
              <w:rPr>
                <w:rFonts w:ascii="Arial" w:hAnsi="Arial" w:cs="Arial"/>
                <w:sz w:val="18"/>
                <w:szCs w:val="18"/>
              </w:rPr>
              <w:t xml:space="preserve">Geringfügig mit max. </w:t>
            </w:r>
            <w:r w:rsidR="00EA2143" w:rsidRPr="000B5CDA">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00EA2143" w:rsidRPr="000B5CDA">
              <w:rPr>
                <w:rFonts w:ascii="Arial" w:hAnsi="Arial" w:cs="Arial"/>
                <w:sz w:val="18"/>
                <w:szCs w:val="18"/>
              </w:rPr>
              <w:instrText xml:space="preserve"> FORMTEXT </w:instrText>
            </w:r>
            <w:r w:rsidR="00EA2143" w:rsidRPr="000B5CDA">
              <w:rPr>
                <w:rFonts w:ascii="Arial" w:hAnsi="Arial" w:cs="Arial"/>
                <w:sz w:val="18"/>
                <w:szCs w:val="18"/>
              </w:rPr>
            </w:r>
            <w:r w:rsidR="00EA2143" w:rsidRPr="000B5CDA">
              <w:rPr>
                <w:rFonts w:ascii="Arial" w:hAnsi="Arial" w:cs="Arial"/>
                <w:sz w:val="18"/>
                <w:szCs w:val="18"/>
              </w:rPr>
              <w:fldChar w:fldCharType="separate"/>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t> </w:t>
            </w:r>
            <w:r w:rsidR="00EA2143" w:rsidRPr="000B5CDA">
              <w:rPr>
                <w:rFonts w:ascii="Arial" w:hAnsi="Arial" w:cs="Arial"/>
                <w:sz w:val="18"/>
                <w:szCs w:val="18"/>
              </w:rPr>
              <w:fldChar w:fldCharType="end"/>
            </w:r>
            <w:r w:rsidR="00EA2143" w:rsidRPr="000B5CDA">
              <w:rPr>
                <w:rFonts w:ascii="Arial" w:hAnsi="Arial" w:cs="Arial"/>
                <w:sz w:val="18"/>
                <w:szCs w:val="18"/>
              </w:rPr>
              <w:t>h/Monat</w:t>
            </w:r>
          </w:p>
        </w:tc>
      </w:tr>
      <w:bookmarkStart w:id="2" w:name="_Hlt476631195"/>
      <w:bookmarkStart w:id="3" w:name="Text1"/>
      <w:bookmarkEnd w:id="2"/>
      <w:tr w:rsidR="00EA2143" w:rsidTr="00F448B2">
        <w:trPr>
          <w:trHeight w:val="958"/>
        </w:trPr>
        <w:tc>
          <w:tcPr>
            <w:tcW w:w="3220" w:type="dxa"/>
            <w:gridSpan w:val="2"/>
            <w:tcBorders>
              <w:top w:val="nil"/>
            </w:tcBorders>
            <w:vAlign w:val="center"/>
          </w:tcPr>
          <w:p w:rsidR="00EA2143" w:rsidRDefault="00EA2143" w:rsidP="00F448B2">
            <w:pPr>
              <w:ind w:left="340"/>
              <w:rPr>
                <w:rFonts w:ascii="Century Gothic" w:hAnsi="Century Gothic"/>
              </w:rPr>
            </w:pPr>
            <w:r>
              <w:rPr>
                <w:rFonts w:ascii="Courier New" w:hAnsi="Courier New"/>
                <w:sz w:val="18"/>
              </w:rPr>
              <w:fldChar w:fldCharType="begin">
                <w:ffData>
                  <w:name w:val="Text1"/>
                  <w:enabled/>
                  <w:calcOnExit w:val="0"/>
                  <w:helpText w:type="text" w:val="Geben Sie hier bitte den Namen Ihres Amtes oder Fachbereiches ein."/>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3"/>
          </w:p>
        </w:tc>
        <w:tc>
          <w:tcPr>
            <w:tcW w:w="3206" w:type="dxa"/>
            <w:tcBorders>
              <w:top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bitte den Namen Ihrer Abteilung, Ihres Sachgebiets oder Ihrer Fachgruppe ei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3214" w:type="dxa"/>
            <w:vMerge/>
            <w:tcBorders>
              <w:bottom w:val="single" w:sz="4" w:space="0" w:color="auto"/>
            </w:tcBorders>
            <w:vAlign w:val="center"/>
          </w:tcPr>
          <w:p w:rsidR="00EA2143" w:rsidRDefault="00EA2143" w:rsidP="00F448B2">
            <w:pPr>
              <w:ind w:left="340"/>
              <w:rPr>
                <w:rFonts w:ascii="Century Gothic" w:hAnsi="Century Gothic"/>
              </w:rPr>
            </w:pPr>
          </w:p>
        </w:tc>
      </w:tr>
      <w:tr w:rsidR="00EA2143" w:rsidRPr="002857FA" w:rsidTr="00F448B2">
        <w:trPr>
          <w:trHeight w:hRule="exact" w:val="1000"/>
        </w:trPr>
        <w:tc>
          <w:tcPr>
            <w:tcW w:w="6426" w:type="dxa"/>
            <w:gridSpan w:val="3"/>
            <w:tcBorders>
              <w:bottom w:val="nil"/>
            </w:tcBorders>
          </w:tcPr>
          <w:p w:rsidR="00EA2143" w:rsidRPr="002857FA" w:rsidRDefault="00EA2143" w:rsidP="00F448B2">
            <w:pPr>
              <w:spacing w:before="240"/>
              <w:rPr>
                <w:rFonts w:ascii="Arial" w:hAnsi="Arial" w:cs="Arial"/>
                <w:b/>
                <w:sz w:val="18"/>
              </w:rPr>
            </w:pPr>
            <w:r w:rsidRPr="002857FA">
              <w:rPr>
                <w:rFonts w:ascii="Arial" w:hAnsi="Arial" w:cs="Arial"/>
                <w:b/>
                <w:sz w:val="18"/>
              </w:rPr>
              <w:t>1.6 Name, Vorname, Geb. Datum</w:t>
            </w:r>
            <w:r>
              <w:rPr>
                <w:rFonts w:ascii="Arial" w:hAnsi="Arial" w:cs="Arial"/>
                <w:b/>
                <w:sz w:val="18"/>
              </w:rPr>
              <w:t xml:space="preserve"> od. SV-Nummer (10-stellig) des AN*</w:t>
            </w:r>
          </w:p>
        </w:tc>
        <w:tc>
          <w:tcPr>
            <w:tcW w:w="3214" w:type="dxa"/>
            <w:vMerge w:val="restart"/>
            <w:vAlign w:val="bottom"/>
          </w:tcPr>
          <w:p w:rsidR="00EA2143" w:rsidRDefault="00EA2143" w:rsidP="00F448B2">
            <w:pPr>
              <w:rPr>
                <w:rFonts w:ascii="Arial" w:hAnsi="Arial" w:cs="Arial"/>
                <w:b/>
                <w:sz w:val="18"/>
                <w:szCs w:val="18"/>
              </w:rPr>
            </w:pPr>
            <w:r w:rsidRPr="000B5CDA">
              <w:rPr>
                <w:rFonts w:ascii="Arial" w:hAnsi="Arial" w:cs="Arial"/>
                <w:b/>
                <w:sz w:val="18"/>
                <w:szCs w:val="18"/>
              </w:rPr>
              <w:t>1.8 Normalarbeitszeit</w:t>
            </w:r>
            <w:r>
              <w:rPr>
                <w:rFonts w:ascii="Arial" w:hAnsi="Arial" w:cs="Arial"/>
                <w:b/>
                <w:sz w:val="18"/>
                <w:szCs w:val="18"/>
              </w:rPr>
              <w:t>*</w:t>
            </w:r>
            <w:r w:rsidR="00067FD6">
              <w:rPr>
                <w:rFonts w:ascii="Arial" w:hAnsi="Arial" w:cs="Arial"/>
                <w:b/>
                <w:sz w:val="18"/>
                <w:szCs w:val="18"/>
              </w:rPr>
              <w:t xml:space="preserve"> </w:t>
            </w:r>
            <w:r w:rsidR="00D2229E">
              <w:rPr>
                <w:rFonts w:ascii="Arial" w:hAnsi="Arial" w:cs="Arial"/>
                <w:b/>
                <w:color w:val="FF0000"/>
                <w:sz w:val="36"/>
                <w:szCs w:val="36"/>
              </w:rPr>
              <w:t>E</w:t>
            </w:r>
          </w:p>
          <w:p w:rsidR="00EA2143" w:rsidRPr="008E10FD" w:rsidRDefault="00EA2143" w:rsidP="00F448B2">
            <w:pPr>
              <w:rPr>
                <w:rFonts w:ascii="Arial" w:hAnsi="Arial" w:cs="Arial"/>
                <w:b/>
                <w:sz w:val="10"/>
                <w:szCs w:val="18"/>
              </w:rPr>
            </w:pP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Montag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Dienstag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Mittwoch</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Donnerstag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040E0" w:rsidRDefault="00EA2143" w:rsidP="00F448B2">
            <w:pPr>
              <w:tabs>
                <w:tab w:val="left" w:pos="1044"/>
              </w:tabs>
              <w:spacing w:line="360" w:lineRule="auto"/>
              <w:rPr>
                <w:rFonts w:ascii="Arial" w:hAnsi="Arial" w:cs="Arial"/>
                <w:sz w:val="18"/>
                <w:szCs w:val="18"/>
              </w:rPr>
            </w:pPr>
            <w:r w:rsidRPr="002040E0">
              <w:rPr>
                <w:rFonts w:ascii="Arial" w:hAnsi="Arial" w:cs="Arial"/>
                <w:sz w:val="18"/>
                <w:szCs w:val="18"/>
              </w:rPr>
              <w:t>Freitag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p w:rsidR="00EA2143" w:rsidRPr="002857FA" w:rsidRDefault="00EA2143" w:rsidP="00F448B2">
            <w:pPr>
              <w:tabs>
                <w:tab w:val="left" w:pos="1044"/>
              </w:tabs>
              <w:rPr>
                <w:rFonts w:ascii="Arial" w:hAnsi="Arial" w:cs="Arial"/>
                <w:b/>
                <w:sz w:val="18"/>
              </w:rPr>
            </w:pPr>
            <w:r w:rsidRPr="002040E0">
              <w:rPr>
                <w:rFonts w:ascii="Arial" w:hAnsi="Arial" w:cs="Arial"/>
                <w:sz w:val="18"/>
                <w:szCs w:val="18"/>
              </w:rPr>
              <w:t>Samstag</w:t>
            </w:r>
            <w:r>
              <w:rPr>
                <w:rFonts w:ascii="Arial" w:hAnsi="Arial" w:cs="Arial"/>
                <w:sz w:val="18"/>
                <w:szCs w:val="18"/>
              </w:rPr>
              <w:tab/>
              <w:t xml:space="preserve">von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r>
              <w:rPr>
                <w:rFonts w:ascii="Arial" w:hAnsi="Arial" w:cs="Arial"/>
                <w:sz w:val="18"/>
                <w:szCs w:val="18"/>
              </w:rPr>
              <w:t xml:space="preserve"> bis </w:t>
            </w:r>
            <w:r w:rsidRPr="002040E0">
              <w:rPr>
                <w:rFonts w:ascii="Arial" w:hAnsi="Arial" w:cs="Arial"/>
                <w:sz w:val="18"/>
                <w:szCs w:val="18"/>
              </w:rPr>
              <w:fldChar w:fldCharType="begin">
                <w:ffData>
                  <w:name w:val=""/>
                  <w:enabled/>
                  <w:calcOnExit w:val="0"/>
                  <w:helpText w:type="text" w:val="Geben Sie hier bitte den Namen Ihrer Abteilung, Ihres Sachgebiets oder Ihrer Fachgruppe ein."/>
                  <w:textInput>
                    <w:maxLength w:val="32000"/>
                  </w:textInput>
                </w:ffData>
              </w:fldChar>
            </w:r>
            <w:r w:rsidRPr="002040E0">
              <w:rPr>
                <w:rFonts w:ascii="Arial" w:hAnsi="Arial" w:cs="Arial"/>
                <w:sz w:val="18"/>
                <w:szCs w:val="18"/>
              </w:rPr>
              <w:instrText xml:space="preserve"> FORMTEXT </w:instrText>
            </w:r>
            <w:r w:rsidRPr="002040E0">
              <w:rPr>
                <w:rFonts w:ascii="Arial" w:hAnsi="Arial" w:cs="Arial"/>
                <w:sz w:val="18"/>
                <w:szCs w:val="18"/>
              </w:rPr>
            </w:r>
            <w:r w:rsidRPr="002040E0">
              <w:rPr>
                <w:rFonts w:ascii="Arial" w:hAnsi="Arial" w:cs="Arial"/>
                <w:sz w:val="18"/>
                <w:szCs w:val="18"/>
              </w:rPr>
              <w:fldChar w:fldCharType="separate"/>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t> </w:t>
            </w:r>
            <w:r w:rsidRPr="002040E0">
              <w:rPr>
                <w:rFonts w:ascii="Arial" w:hAnsi="Arial" w:cs="Arial"/>
                <w:sz w:val="18"/>
                <w:szCs w:val="18"/>
              </w:rPr>
              <w:fldChar w:fldCharType="end"/>
            </w:r>
          </w:p>
        </w:tc>
      </w:tr>
      <w:tr w:rsidR="00EA2143" w:rsidTr="00F448B2">
        <w:trPr>
          <w:trHeight w:val="1225"/>
        </w:trPr>
        <w:tc>
          <w:tcPr>
            <w:tcW w:w="6426" w:type="dxa"/>
            <w:gridSpan w:val="3"/>
            <w:tcBorders>
              <w:top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Name, Vorname und Geburtsdatum (mindestens Geburtsjahr) ein."/>
                  <w:statusText w:type="text" w:val="Geben Sie hier Name, Vorname und Geburtsdatum (mindestens Geburtsjahr) ei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3214" w:type="dxa"/>
            <w:vMerge/>
            <w:tcBorders>
              <w:bottom w:val="single" w:sz="4" w:space="0" w:color="auto"/>
            </w:tcBorders>
            <w:vAlign w:val="center"/>
          </w:tcPr>
          <w:p w:rsidR="00EA2143" w:rsidRDefault="00EA2143" w:rsidP="00F448B2">
            <w:pPr>
              <w:ind w:left="340"/>
              <w:rPr>
                <w:rFonts w:ascii="Century Gothic" w:hAnsi="Century Gothic"/>
              </w:rPr>
            </w:pPr>
          </w:p>
        </w:tc>
      </w:tr>
      <w:bookmarkEnd w:id="1"/>
    </w:tbl>
    <w:p w:rsidR="00EA2143" w:rsidRDefault="00EA2143" w:rsidP="00EA2143">
      <w:pPr>
        <w:pStyle w:val="berschrift1"/>
        <w:keepNext w:val="0"/>
        <w:widowControl w:val="0"/>
        <w:tabs>
          <w:tab w:val="left" w:pos="425"/>
        </w:tabs>
        <w:spacing w:before="360"/>
        <w:rPr>
          <w:rFonts w:ascii="Arial" w:hAnsi="Arial" w:cs="Arial"/>
        </w:rPr>
      </w:pPr>
    </w:p>
    <w:p w:rsidR="00EA2143" w:rsidRDefault="00DF2707" w:rsidP="005558DA">
      <w:pPr>
        <w:rPr>
          <w:rFonts w:ascii="Courier New" w:hAnsi="Courier New"/>
          <w:b/>
          <w:color w:val="FF0000"/>
          <w:sz w:val="24"/>
          <w:szCs w:val="24"/>
          <w14:textOutline w14:w="9525" w14:cap="rnd" w14:cmpd="sng" w14:algn="ctr">
            <w14:noFill/>
            <w14:prstDash w14:val="solid"/>
            <w14:bevel/>
          </w14:textOutline>
        </w:rPr>
      </w:pPr>
      <w:r>
        <w:rPr>
          <w:rFonts w:ascii="Arial" w:hAnsi="Arial" w:cs="Arial"/>
          <w:b/>
          <w:color w:val="FF0000"/>
          <w:sz w:val="36"/>
          <w:szCs w:val="36"/>
        </w:rPr>
        <w:t>A</w:t>
      </w:r>
      <w:r w:rsidR="000B5CDA">
        <w:rPr>
          <w:rFonts w:ascii="Arial" w:hAnsi="Arial" w:cs="Arial"/>
          <w:b/>
          <w:color w:val="FF0000"/>
          <w:sz w:val="36"/>
          <w:szCs w:val="36"/>
        </w:rPr>
        <w:t xml:space="preserve"> </w:t>
      </w:r>
      <w:r w:rsidR="00EA2143" w:rsidRPr="0089103B">
        <w:rPr>
          <w:rFonts w:ascii="Courier New" w:hAnsi="Courier New"/>
          <w:b/>
          <w:color w:val="FF0000"/>
          <w:sz w:val="24"/>
          <w:szCs w:val="24"/>
          <w14:textOutline w14:w="9525" w14:cap="rnd" w14:cmpd="sng" w14:algn="ctr">
            <w14:noFill/>
            <w14:prstDash w14:val="solid"/>
            <w14:bevel/>
          </w14:textOutline>
        </w:rPr>
        <w:t xml:space="preserve">Projekttitel und Laufzeit </w:t>
      </w:r>
      <w:r w:rsidR="000B5CDA" w:rsidRPr="0089103B">
        <w:rPr>
          <w:rFonts w:ascii="Courier New" w:hAnsi="Courier New"/>
          <w:b/>
          <w:color w:val="FF0000"/>
          <w:sz w:val="24"/>
          <w:szCs w:val="24"/>
          <w14:textOutline w14:w="9525" w14:cap="rnd" w14:cmpd="sng" w14:algn="ctr">
            <w14:noFill/>
            <w14:prstDash w14:val="solid"/>
            <w14:bevel/>
          </w14:textOutline>
        </w:rPr>
        <w:t xml:space="preserve">stellen </w:t>
      </w:r>
      <w:r w:rsidR="00EA2143" w:rsidRPr="0089103B">
        <w:rPr>
          <w:rFonts w:ascii="Courier New" w:hAnsi="Courier New"/>
          <w:b/>
          <w:color w:val="FF0000"/>
          <w:sz w:val="24"/>
          <w:szCs w:val="24"/>
          <w14:textOutline w14:w="9525" w14:cap="rnd" w14:cmpd="sng" w14:algn="ctr">
            <w14:noFill/>
            <w14:prstDash w14:val="solid"/>
            <w14:bevel/>
          </w14:textOutline>
        </w:rPr>
        <w:t>einen Projektbezug her.</w:t>
      </w:r>
    </w:p>
    <w:p w:rsidR="0089103B" w:rsidRPr="0089103B" w:rsidRDefault="0089103B" w:rsidP="005558DA">
      <w:pPr>
        <w:rPr>
          <w:rFonts w:ascii="Courier New" w:hAnsi="Courier New"/>
          <w:b/>
          <w:color w:val="FF0000"/>
          <w:sz w:val="28"/>
          <w:szCs w:val="28"/>
          <w14:textOutline w14:w="9525" w14:cap="rnd" w14:cmpd="sng" w14:algn="ctr">
            <w14:noFill/>
            <w14:prstDash w14:val="solid"/>
            <w14:bevel/>
          </w14:textOutline>
        </w:rPr>
      </w:pPr>
    </w:p>
    <w:p w:rsidR="000B5CDA" w:rsidRPr="0089103B" w:rsidRDefault="00DF2707" w:rsidP="000B5CDA">
      <w:pPr>
        <w:rPr>
          <w:rFonts w:ascii="Courier New" w:hAnsi="Courier New"/>
          <w:b/>
          <w:color w:val="FF0000"/>
          <w:sz w:val="28"/>
          <w:szCs w:val="28"/>
          <w14:textOutline w14:w="9525" w14:cap="rnd" w14:cmpd="sng" w14:algn="ctr">
            <w14:noFill/>
            <w14:prstDash w14:val="solid"/>
            <w14:bevel/>
          </w14:textOutline>
        </w:rPr>
      </w:pPr>
      <w:r w:rsidRPr="0089103B">
        <w:rPr>
          <w:rFonts w:ascii="Arial" w:hAnsi="Arial" w:cs="Arial"/>
          <w:b/>
          <w:color w:val="FF0000"/>
          <w:sz w:val="36"/>
          <w:szCs w:val="36"/>
        </w:rPr>
        <w:t>B</w:t>
      </w:r>
      <w:r w:rsidR="000B5CDA" w:rsidRPr="0089103B">
        <w:rPr>
          <w:rFonts w:ascii="Arial" w:hAnsi="Arial" w:cs="Arial"/>
          <w:b/>
          <w:color w:val="FF0000"/>
          <w:sz w:val="36"/>
          <w:szCs w:val="36"/>
        </w:rPr>
        <w:t xml:space="preserve"> </w:t>
      </w:r>
      <w:r w:rsidR="000B5CDA" w:rsidRPr="0089103B">
        <w:rPr>
          <w:rFonts w:ascii="Courier New" w:hAnsi="Courier New"/>
          <w:b/>
          <w:color w:val="FF0000"/>
          <w:sz w:val="24"/>
          <w:szCs w:val="24"/>
          <w14:textOutline w14:w="9525" w14:cap="rnd" w14:cmpd="sng" w14:algn="ctr">
            <w14:noFill/>
            <w14:prstDash w14:val="solid"/>
            <w14:bevel/>
          </w14:textOutline>
        </w:rPr>
        <w:t>Punkt 1</w:t>
      </w:r>
      <w:r w:rsidRPr="0089103B">
        <w:rPr>
          <w:rFonts w:ascii="Courier New" w:hAnsi="Courier New"/>
          <w:b/>
          <w:color w:val="FF0000"/>
          <w:sz w:val="24"/>
          <w:szCs w:val="24"/>
          <w14:textOutline w14:w="9525" w14:cap="rnd" w14:cmpd="sng" w14:algn="ctr">
            <w14:noFill/>
            <w14:prstDash w14:val="solid"/>
            <w14:bevel/>
          </w14:textOutline>
        </w:rPr>
        <w:t>.</w:t>
      </w:r>
      <w:r w:rsidR="000B5CDA" w:rsidRPr="0089103B">
        <w:rPr>
          <w:rFonts w:ascii="Courier New" w:hAnsi="Courier New"/>
          <w:b/>
          <w:color w:val="FF0000"/>
          <w:sz w:val="24"/>
          <w:szCs w:val="24"/>
          <w14:textOutline w14:w="9525" w14:cap="rnd" w14:cmpd="sng" w14:algn="ctr">
            <w14:noFill/>
            <w14:prstDash w14:val="solid"/>
            <w14:bevel/>
          </w14:textOutline>
        </w:rPr>
        <w:t xml:space="preserve"> bezieht sich auf das gesamte Arbeitsverhältnis/</w:t>
      </w:r>
      <w:r w:rsidR="0034023A" w:rsidRPr="0089103B">
        <w:rPr>
          <w:rFonts w:ascii="Courier New" w:hAnsi="Courier New"/>
          <w:b/>
          <w:color w:val="FF0000"/>
          <w:sz w:val="24"/>
          <w:szCs w:val="24"/>
          <w14:textOutline w14:w="9525" w14:cap="rnd" w14:cmpd="sng" w14:algn="ctr">
            <w14:noFill/>
            <w14:prstDash w14:val="solid"/>
            <w14:bevel/>
          </w14:textOutline>
        </w:rPr>
        <w:t xml:space="preserve"> </w:t>
      </w:r>
      <w:r w:rsidR="000B5CDA" w:rsidRPr="0089103B">
        <w:rPr>
          <w:rFonts w:ascii="Courier New" w:hAnsi="Courier New"/>
          <w:b/>
          <w:color w:val="FF0000"/>
          <w:sz w:val="24"/>
          <w:szCs w:val="24"/>
          <w14:textOutline w14:w="9525" w14:cap="rnd" w14:cmpd="sng" w14:algn="ctr">
            <w14:noFill/>
            <w14:prstDash w14:val="solid"/>
            <w14:bevel/>
          </w14:textOutline>
        </w:rPr>
        <w:t>den gesamten Arbeitsplatz, sofern nicht ein direkter Projektbezug angesprochen wird (wie in 1.3, 1.4, 1.5)</w:t>
      </w:r>
    </w:p>
    <w:p w:rsidR="000B5CDA" w:rsidRPr="0089103B" w:rsidRDefault="000B5CDA" w:rsidP="000B5CDA">
      <w:pPr>
        <w:ind w:left="284" w:hanging="284"/>
        <w:rPr>
          <w:rFonts w:ascii="Courier New" w:hAnsi="Courier New"/>
          <w:b/>
          <w:color w:val="FF0000"/>
          <w:sz w:val="28"/>
          <w:szCs w:val="28"/>
          <w14:textOutline w14:w="9525" w14:cap="rnd" w14:cmpd="sng" w14:algn="ctr">
            <w14:noFill/>
            <w14:prstDash w14:val="solid"/>
            <w14:bevel/>
          </w14:textOutline>
        </w:rPr>
      </w:pPr>
    </w:p>
    <w:p w:rsidR="00DF2707" w:rsidRPr="0089103B" w:rsidRDefault="00DF2707" w:rsidP="0034023A">
      <w:pPr>
        <w:rPr>
          <w:rFonts w:ascii="Courier New" w:hAnsi="Courier New" w:cs="Courier New"/>
          <w:b/>
          <w:color w:val="FF0000"/>
          <w:sz w:val="24"/>
          <w:szCs w:val="24"/>
        </w:rPr>
      </w:pPr>
      <w:r w:rsidRPr="0089103B">
        <w:rPr>
          <w:rFonts w:ascii="Arial" w:hAnsi="Arial" w:cs="Arial"/>
          <w:b/>
          <w:color w:val="FF0000"/>
          <w:sz w:val="36"/>
          <w:szCs w:val="36"/>
        </w:rPr>
        <w:t xml:space="preserve">C </w:t>
      </w:r>
      <w:r w:rsidR="0034023A" w:rsidRPr="0089103B">
        <w:rPr>
          <w:rFonts w:ascii="Courier New" w:hAnsi="Courier New" w:cs="Courier New"/>
          <w:b/>
          <w:color w:val="FF0000"/>
          <w:sz w:val="24"/>
          <w:szCs w:val="24"/>
        </w:rPr>
        <w:t xml:space="preserve">Punkt 1.3 Für Mitarbeiterinnen/Mitarbeiter mit mehreren Funktionen </w:t>
      </w:r>
      <w:r w:rsidRPr="0089103B">
        <w:rPr>
          <w:rFonts w:ascii="Courier New" w:hAnsi="Courier New" w:cs="Courier New"/>
          <w:b/>
          <w:color w:val="FF0000"/>
          <w:sz w:val="24"/>
          <w:szCs w:val="24"/>
        </w:rPr>
        <w:t>ist für jede Funktion eine gesonderte Arbei</w:t>
      </w:r>
      <w:r w:rsidR="00D618ED">
        <w:rPr>
          <w:rFonts w:ascii="Courier New" w:hAnsi="Courier New" w:cs="Courier New"/>
          <w:b/>
          <w:color w:val="FF0000"/>
          <w:sz w:val="24"/>
          <w:szCs w:val="24"/>
        </w:rPr>
        <w:t>tsplatzbeschreibung (Anhang 3</w:t>
      </w:r>
      <w:r w:rsidRPr="0089103B">
        <w:rPr>
          <w:rFonts w:ascii="Courier New" w:hAnsi="Courier New" w:cs="Courier New"/>
          <w:b/>
          <w:color w:val="FF0000"/>
          <w:sz w:val="24"/>
          <w:szCs w:val="24"/>
        </w:rPr>
        <w:t>) auszufüllen.</w:t>
      </w:r>
    </w:p>
    <w:p w:rsidR="0034023A" w:rsidRPr="0089103B" w:rsidRDefault="0034023A" w:rsidP="000B5CDA">
      <w:pPr>
        <w:ind w:left="284" w:hanging="284"/>
        <w:rPr>
          <w:rFonts w:ascii="Courier New" w:hAnsi="Courier New"/>
          <w:b/>
          <w:color w:val="FF0000"/>
          <w:sz w:val="28"/>
          <w:szCs w:val="28"/>
          <w14:textOutline w14:w="9525" w14:cap="rnd" w14:cmpd="sng" w14:algn="ctr">
            <w14:noFill/>
            <w14:prstDash w14:val="solid"/>
            <w14:bevel/>
          </w14:textOutline>
        </w:rPr>
      </w:pPr>
    </w:p>
    <w:p w:rsidR="000B5CDA" w:rsidRPr="0089103B" w:rsidRDefault="00DF2707" w:rsidP="00EA2143">
      <w:pPr>
        <w:rPr>
          <w:rFonts w:ascii="Courier New" w:hAnsi="Courier New" w:cs="Courier New"/>
          <w:b/>
          <w:color w:val="FF0000"/>
          <w:sz w:val="24"/>
          <w:szCs w:val="24"/>
        </w:rPr>
      </w:pPr>
      <w:r w:rsidRPr="0089103B">
        <w:rPr>
          <w:rFonts w:ascii="Arial" w:hAnsi="Arial" w:cs="Arial"/>
          <w:b/>
          <w:color w:val="FF0000"/>
          <w:sz w:val="36"/>
          <w:szCs w:val="36"/>
        </w:rPr>
        <w:t>D</w:t>
      </w:r>
      <w:r w:rsidR="000B5CDA" w:rsidRPr="0089103B">
        <w:rPr>
          <w:rFonts w:ascii="Courier New" w:hAnsi="Courier New" w:cs="Courier New"/>
          <w:b/>
          <w:color w:val="FF0000"/>
          <w:sz w:val="28"/>
          <w:szCs w:val="28"/>
        </w:rPr>
        <w:t xml:space="preserve"> </w:t>
      </w:r>
      <w:r w:rsidR="00EA2143" w:rsidRPr="0089103B">
        <w:rPr>
          <w:rFonts w:ascii="Courier New" w:hAnsi="Courier New" w:cs="Courier New"/>
          <w:b/>
          <w:color w:val="FF0000"/>
          <w:sz w:val="24"/>
          <w:szCs w:val="24"/>
        </w:rPr>
        <w:t xml:space="preserve">Der Punkt 1.5 ist nur bei Personen zu befüllen, die das Projekt </w:t>
      </w:r>
      <w:r w:rsidR="000B5CDA" w:rsidRPr="0089103B">
        <w:rPr>
          <w:rFonts w:ascii="Courier New" w:hAnsi="Courier New" w:cs="Courier New"/>
          <w:b/>
          <w:color w:val="FF0000"/>
          <w:sz w:val="24"/>
          <w:szCs w:val="24"/>
        </w:rPr>
        <w:t>während</w:t>
      </w:r>
      <w:r w:rsidR="00EA2143" w:rsidRPr="0089103B">
        <w:rPr>
          <w:rFonts w:ascii="Courier New" w:hAnsi="Courier New" w:cs="Courier New"/>
          <w:b/>
          <w:color w:val="FF0000"/>
          <w:sz w:val="24"/>
          <w:szCs w:val="24"/>
        </w:rPr>
        <w:t xml:space="preserve"> der Laufzeit verlassen haben</w:t>
      </w:r>
    </w:p>
    <w:p w:rsidR="000B5CDA" w:rsidRPr="0089103B" w:rsidRDefault="000B5CDA" w:rsidP="00EA2143">
      <w:pPr>
        <w:rPr>
          <w:rFonts w:ascii="Courier New" w:hAnsi="Courier New" w:cs="Courier New"/>
          <w:b/>
          <w:color w:val="FF0000"/>
          <w:sz w:val="28"/>
          <w:szCs w:val="28"/>
        </w:rPr>
      </w:pPr>
    </w:p>
    <w:p w:rsidR="00EA2143" w:rsidRPr="00685802" w:rsidRDefault="00DF2707" w:rsidP="00EA2143">
      <w:pPr>
        <w:rPr>
          <w:b/>
          <w:sz w:val="28"/>
          <w:szCs w:val="28"/>
        </w:rPr>
      </w:pPr>
      <w:r w:rsidRPr="0089103B">
        <w:rPr>
          <w:rFonts w:ascii="Arial" w:hAnsi="Arial" w:cs="Arial"/>
          <w:b/>
          <w:color w:val="FF0000"/>
          <w:sz w:val="36"/>
          <w:szCs w:val="36"/>
        </w:rPr>
        <w:t>E</w:t>
      </w:r>
      <w:r w:rsidR="000B5CDA" w:rsidRPr="0089103B">
        <w:rPr>
          <w:rFonts w:ascii="Courier New" w:hAnsi="Courier New" w:cs="Courier New"/>
          <w:b/>
          <w:color w:val="FF0000"/>
          <w:sz w:val="28"/>
          <w:szCs w:val="28"/>
        </w:rPr>
        <w:t xml:space="preserve"> </w:t>
      </w:r>
      <w:r w:rsidR="00EA2143" w:rsidRPr="0089103B">
        <w:rPr>
          <w:rFonts w:ascii="Courier New" w:hAnsi="Courier New" w:cs="Courier New"/>
          <w:b/>
          <w:color w:val="FF0000"/>
          <w:sz w:val="24"/>
          <w:szCs w:val="24"/>
        </w:rPr>
        <w:t>Der Punkt 1.7 und der Punkt 1.8 beziehen sich auf die gesamte Arbeitszeit beim Projektträger.</w:t>
      </w:r>
      <w:r w:rsidR="00EA2143" w:rsidRPr="0089103B">
        <w:rPr>
          <w:rFonts w:ascii="Courier New" w:hAnsi="Courier New" w:cs="Courier New"/>
          <w:b/>
          <w:color w:val="FF0000"/>
          <w:sz w:val="24"/>
          <w:szCs w:val="24"/>
        </w:rPr>
        <w:br/>
      </w:r>
      <w:r w:rsidR="00EA2143" w:rsidRPr="00685802">
        <w:rPr>
          <w:b/>
          <w:sz w:val="28"/>
          <w:szCs w:val="28"/>
        </w:rPr>
        <w:br w:type="page"/>
      </w:r>
    </w:p>
    <w:p w:rsidR="00EA2143" w:rsidRDefault="00EA2143" w:rsidP="00EA2143">
      <w:pPr>
        <w:pStyle w:val="berschrift1"/>
        <w:keepNext w:val="0"/>
        <w:widowControl w:val="0"/>
        <w:tabs>
          <w:tab w:val="left" w:pos="425"/>
        </w:tabs>
        <w:spacing w:before="360"/>
        <w:rPr>
          <w:rFonts w:ascii="Arial" w:hAnsi="Arial" w:cs="Arial"/>
          <w:b w:val="0"/>
          <w:color w:val="FF0000"/>
          <w:sz w:val="72"/>
          <w:szCs w:val="72"/>
        </w:rPr>
      </w:pPr>
      <w:r w:rsidRPr="002857FA">
        <w:rPr>
          <w:rFonts w:ascii="Arial" w:hAnsi="Arial" w:cs="Arial"/>
        </w:rPr>
        <w:lastRenderedPageBreak/>
        <w:t>2</w:t>
      </w:r>
      <w:r>
        <w:rPr>
          <w:rFonts w:ascii="Arial" w:hAnsi="Arial" w:cs="Arial"/>
        </w:rPr>
        <w:t>.</w:t>
      </w:r>
      <w:r w:rsidRPr="002857FA">
        <w:rPr>
          <w:rFonts w:ascii="Arial" w:hAnsi="Arial" w:cs="Arial"/>
        </w:rPr>
        <w:t xml:space="preserve"> Angaben zur Organisationsstruktur</w:t>
      </w:r>
      <w:r>
        <w:rPr>
          <w:rFonts w:ascii="Arial" w:hAnsi="Arial" w:cs="Arial"/>
        </w:rPr>
        <w:t>*</w:t>
      </w:r>
      <w:r w:rsidR="00577F08">
        <w:rPr>
          <w:rFonts w:ascii="Arial" w:hAnsi="Arial" w:cs="Arial"/>
        </w:rPr>
        <w:t xml:space="preserve"> </w:t>
      </w:r>
      <w:r w:rsidR="00DF2707">
        <w:rPr>
          <w:rFonts w:ascii="Arial" w:hAnsi="Arial" w:cs="Arial"/>
          <w:color w:val="FF0000"/>
          <w:sz w:val="36"/>
          <w:szCs w:val="36"/>
        </w:rPr>
        <w:t>F</w:t>
      </w:r>
    </w:p>
    <w:p w:rsidR="00EA2143" w:rsidRDefault="00EA2143" w:rsidP="00EA2143"/>
    <w:p w:rsidR="00EA2143" w:rsidRPr="00D2229E" w:rsidRDefault="00EA2143" w:rsidP="00EA2143">
      <w:pPr>
        <w:shd w:val="clear" w:color="auto" w:fill="DDDDDD"/>
        <w:spacing w:line="276" w:lineRule="auto"/>
        <w:rPr>
          <w:rFonts w:ascii="Arial" w:hAnsi="Arial" w:cs="Arial"/>
          <w:i/>
          <w:sz w:val="18"/>
          <w:u w:val="single"/>
        </w:rPr>
      </w:pPr>
      <w:r w:rsidRPr="00D2229E">
        <w:rPr>
          <w:rFonts w:ascii="Arial" w:hAnsi="Arial" w:cs="Arial"/>
          <w:i/>
          <w:sz w:val="18"/>
          <w:u w:val="single"/>
        </w:rPr>
        <w:t xml:space="preserve">Ausfüllhilfe 2.1: </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Unter diesem Punkt sollen die Hauptaufgaben des Mitarbeiters bzw. der Mitarbeiterin in dem gegenständlichen Projekt formuliert werden. Unter einer Hauptaufgabe versteht man eine Zusammenfassung zusammengehörender Tätigkeiten zu Oberbegriffen. Hauptaufgaben sind wesentliche, dauerhafte und bewertbare Aufgabenblöcke einer Funktion.</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Beispiele: Aufbau und Wartung der Datenbank</w:t>
      </w:r>
    </w:p>
    <w:p w:rsidR="00EA2143" w:rsidRPr="00D2229E" w:rsidRDefault="00EA2143" w:rsidP="00EA2143">
      <w:pPr>
        <w:shd w:val="clear" w:color="auto" w:fill="DDDDDD"/>
        <w:spacing w:line="276" w:lineRule="auto"/>
        <w:jc w:val="both"/>
        <w:rPr>
          <w:rFonts w:ascii="Arial" w:hAnsi="Arial" w:cs="Arial"/>
          <w:i/>
          <w:sz w:val="18"/>
          <w:u w:val="single"/>
        </w:rPr>
      </w:pPr>
      <w:r w:rsidRPr="00D2229E">
        <w:rPr>
          <w:rFonts w:ascii="Arial" w:hAnsi="Arial" w:cs="Arial"/>
          <w:i/>
          <w:sz w:val="18"/>
          <w:u w:val="single"/>
        </w:rPr>
        <w:t>Ausfüllhilfe 2.2 und 2.3:</w:t>
      </w:r>
    </w:p>
    <w:p w:rsidR="00EA2143" w:rsidRPr="00D2229E"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 xml:space="preserve">Unter Punkt 2.2 soll der bzw. die Vorgesetzte (z.B. der/die </w:t>
      </w:r>
      <w:proofErr w:type="spellStart"/>
      <w:r w:rsidRPr="00D2229E">
        <w:rPr>
          <w:rFonts w:ascii="Arial" w:hAnsi="Arial" w:cs="Arial"/>
          <w:i/>
          <w:sz w:val="18"/>
        </w:rPr>
        <w:t>ProjektleiterIn</w:t>
      </w:r>
      <w:proofErr w:type="spellEnd"/>
      <w:r w:rsidRPr="00D2229E">
        <w:rPr>
          <w:rFonts w:ascii="Arial" w:hAnsi="Arial" w:cs="Arial"/>
          <w:i/>
          <w:sz w:val="18"/>
        </w:rPr>
        <w:t>) angegeben werden. Umgekehrt soll unter Punkt 2.3 der bzw. die Vorgesetzte angeben, welche MitarbeiterInnen ihm bzw. ihr unterstehen.</w:t>
      </w:r>
    </w:p>
    <w:p w:rsidR="00EA2143" w:rsidRPr="00D2229E" w:rsidRDefault="00EA2143" w:rsidP="00EA2143">
      <w:pPr>
        <w:shd w:val="clear" w:color="auto" w:fill="DDDDDD"/>
        <w:spacing w:line="276" w:lineRule="auto"/>
        <w:jc w:val="both"/>
        <w:rPr>
          <w:rFonts w:ascii="Arial" w:hAnsi="Arial" w:cs="Arial"/>
          <w:i/>
          <w:sz w:val="18"/>
          <w:u w:val="single"/>
        </w:rPr>
      </w:pPr>
      <w:r w:rsidRPr="00D2229E">
        <w:rPr>
          <w:rFonts w:ascii="Arial" w:hAnsi="Arial" w:cs="Arial"/>
          <w:i/>
          <w:sz w:val="18"/>
          <w:u w:val="single"/>
        </w:rPr>
        <w:t>Ausfüllhilfe 2.4 und 2.5:</w:t>
      </w:r>
    </w:p>
    <w:p w:rsidR="00EA2143" w:rsidRPr="0052609D" w:rsidRDefault="00EA2143" w:rsidP="00EA2143">
      <w:pPr>
        <w:shd w:val="clear" w:color="auto" w:fill="DDDDDD"/>
        <w:spacing w:line="276" w:lineRule="auto"/>
        <w:jc w:val="both"/>
        <w:rPr>
          <w:rFonts w:ascii="Arial" w:hAnsi="Arial" w:cs="Arial"/>
          <w:i/>
          <w:sz w:val="18"/>
        </w:rPr>
      </w:pPr>
      <w:r w:rsidRPr="00D2229E">
        <w:rPr>
          <w:rFonts w:ascii="Arial" w:hAnsi="Arial" w:cs="Arial"/>
          <w:i/>
          <w:sz w:val="18"/>
        </w:rPr>
        <w:t>Steht der bzw. die Person</w:t>
      </w:r>
      <w:r w:rsidRPr="00147F3A">
        <w:rPr>
          <w:rFonts w:ascii="Arial" w:hAnsi="Arial" w:cs="Arial"/>
          <w:i/>
          <w:sz w:val="18"/>
        </w:rPr>
        <w:t xml:space="preserve">, die den bzw. die </w:t>
      </w:r>
      <w:proofErr w:type="spellStart"/>
      <w:r w:rsidRPr="00147F3A">
        <w:rPr>
          <w:rFonts w:ascii="Arial" w:hAnsi="Arial" w:cs="Arial"/>
          <w:i/>
          <w:sz w:val="18"/>
        </w:rPr>
        <w:t>MitarbeiterIn</w:t>
      </w:r>
      <w:proofErr w:type="spellEnd"/>
      <w:r w:rsidRPr="00147F3A">
        <w:rPr>
          <w:rFonts w:ascii="Arial" w:hAnsi="Arial" w:cs="Arial"/>
          <w:i/>
          <w:sz w:val="18"/>
        </w:rPr>
        <w:t xml:space="preserve"> vertreten soll, im Vorhinein nicht namentlich fest, ist eine Abstrahierung möglich (z.B. eine andere Schlüsselkraft im Bedarfsfall).</w:t>
      </w:r>
    </w:p>
    <w:p w:rsidR="00EA2143" w:rsidRPr="00317E2D" w:rsidRDefault="00EA2143" w:rsidP="00EA21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9"/>
        <w:gridCol w:w="4820"/>
      </w:tblGrid>
      <w:tr w:rsidR="00EA2143" w:rsidRPr="002857FA" w:rsidTr="00F448B2">
        <w:trPr>
          <w:trHeight w:hRule="exact" w:val="400"/>
        </w:trPr>
        <w:tc>
          <w:tcPr>
            <w:tcW w:w="9639" w:type="dxa"/>
            <w:gridSpan w:val="2"/>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2.1 Kurzbezeichnung des Aufgabenbereichs</w:t>
            </w:r>
            <w:r>
              <w:rPr>
                <w:rFonts w:ascii="Arial" w:hAnsi="Arial" w:cs="Arial"/>
                <w:b/>
                <w:sz w:val="18"/>
              </w:rPr>
              <w:t>:</w:t>
            </w:r>
          </w:p>
        </w:tc>
      </w:tr>
      <w:tr w:rsidR="00EA2143" w:rsidTr="00F448B2">
        <w:trPr>
          <w:trHeight w:val="760"/>
        </w:trPr>
        <w:tc>
          <w:tcPr>
            <w:tcW w:w="9639" w:type="dxa"/>
            <w:gridSpan w:val="2"/>
            <w:tcBorders>
              <w:top w:val="nil"/>
              <w:bottom w:val="single" w:sz="4" w:space="0" w:color="auto"/>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an, in welchem Aufgabenbereich Sie arbeiten (z. B. Personenstandswesen, Bezügerechnung, Beitragswesen usw.)"/>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9639" w:type="dxa"/>
            <w:gridSpan w:val="2"/>
            <w:tcBorders>
              <w:top w:val="nil"/>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2.2 Wem sind Sie unterstellt?</w:t>
            </w:r>
          </w:p>
        </w:tc>
      </w:tr>
      <w:tr w:rsidR="00EA2143" w:rsidTr="00F448B2">
        <w:trPr>
          <w:trHeight w:val="760"/>
        </w:trPr>
        <w:tc>
          <w:tcPr>
            <w:tcW w:w="9639" w:type="dxa"/>
            <w:gridSpan w:val="2"/>
            <w:tcBorders>
              <w:top w:val="nil"/>
              <w:bottom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Namen und Funktion Ihres direkten Vorgesetzten a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9639" w:type="dxa"/>
            <w:gridSpan w:val="2"/>
            <w:tcBorders>
              <w:bottom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2.3 Wer ist Ihnen unterstellt?</w:t>
            </w:r>
          </w:p>
        </w:tc>
      </w:tr>
      <w:tr w:rsidR="00EA2143" w:rsidTr="00F448B2">
        <w:trPr>
          <w:trHeight w:val="760"/>
        </w:trPr>
        <w:tc>
          <w:tcPr>
            <w:tcW w:w="9639" w:type="dxa"/>
            <w:gridSpan w:val="2"/>
            <w:tcBorders>
              <w:top w:val="nil"/>
              <w:bottom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Anzahl und Funktion der Ihnen unterstellten Mitarbeiter a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400"/>
        </w:trPr>
        <w:tc>
          <w:tcPr>
            <w:tcW w:w="4819" w:type="dxa"/>
            <w:tcBorders>
              <w:top w:val="single" w:sz="4" w:space="0" w:color="auto"/>
              <w:left w:val="single" w:sz="4" w:space="0" w:color="auto"/>
              <w:bottom w:val="nil"/>
              <w:right w:val="nil"/>
            </w:tcBorders>
            <w:vAlign w:val="bottom"/>
          </w:tcPr>
          <w:p w:rsidR="00EA2143" w:rsidRPr="002857FA" w:rsidRDefault="00EA2143" w:rsidP="00F448B2">
            <w:pPr>
              <w:rPr>
                <w:rFonts w:ascii="Arial" w:hAnsi="Arial" w:cs="Arial"/>
                <w:b/>
                <w:sz w:val="18"/>
              </w:rPr>
            </w:pPr>
            <w:r w:rsidRPr="002857FA">
              <w:rPr>
                <w:rFonts w:ascii="Arial" w:hAnsi="Arial" w:cs="Arial"/>
                <w:b/>
                <w:sz w:val="18"/>
              </w:rPr>
              <w:t>2.4 Wen vertreten Sie?</w:t>
            </w:r>
          </w:p>
        </w:tc>
        <w:tc>
          <w:tcPr>
            <w:tcW w:w="4820" w:type="dxa"/>
            <w:tcBorders>
              <w:top w:val="single" w:sz="4" w:space="0" w:color="auto"/>
              <w:left w:val="nil"/>
              <w:bottom w:val="nil"/>
              <w:right w:val="single" w:sz="4" w:space="0" w:color="auto"/>
            </w:tcBorders>
            <w:vAlign w:val="bottom"/>
          </w:tcPr>
          <w:p w:rsidR="00EA2143" w:rsidRPr="002857FA" w:rsidRDefault="00EA2143" w:rsidP="00F448B2">
            <w:pPr>
              <w:rPr>
                <w:rFonts w:ascii="Arial" w:hAnsi="Arial" w:cs="Arial"/>
                <w:b/>
                <w:sz w:val="18"/>
              </w:rPr>
            </w:pPr>
            <w:r w:rsidRPr="002857FA">
              <w:rPr>
                <w:rFonts w:ascii="Arial" w:hAnsi="Arial" w:cs="Arial"/>
                <w:b/>
                <w:sz w:val="18"/>
              </w:rPr>
              <w:t>2.5 Wer vertritt Sie?</w:t>
            </w:r>
          </w:p>
        </w:tc>
      </w:tr>
      <w:tr w:rsidR="00EA2143" w:rsidTr="00F448B2">
        <w:trPr>
          <w:trHeight w:val="760"/>
        </w:trPr>
        <w:tc>
          <w:tcPr>
            <w:tcW w:w="4819" w:type="dxa"/>
            <w:tcBorders>
              <w:top w:val="nil"/>
              <w:left w:val="single" w:sz="4" w:space="0" w:color="auto"/>
              <w:bottom w:val="single" w:sz="4" w:space="0" w:color="auto"/>
              <w:right w:val="nil"/>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die Namen der Mitarbeiter an, die von Ihnen vertreten werden."/>
                  <w:statusText w:type="text" w:val="Geben Sie hier die Namen der Mitarbeiter an, die von Ihnen vertreten werde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c>
          <w:tcPr>
            <w:tcW w:w="4820" w:type="dxa"/>
            <w:tcBorders>
              <w:top w:val="nil"/>
              <w:left w:val="nil"/>
              <w:bottom w:val="single" w:sz="4" w:space="0" w:color="auto"/>
              <w:right w:val="single" w:sz="4" w:space="0" w:color="auto"/>
            </w:tcBorders>
            <w:vAlign w:val="center"/>
          </w:tcPr>
          <w:p w:rsidR="00EA2143" w:rsidRDefault="00EA2143" w:rsidP="00F448B2">
            <w:pPr>
              <w:ind w:left="340"/>
              <w:rPr>
                <w:rFonts w:ascii="Century Gothic" w:hAnsi="Century Gothic"/>
              </w:rPr>
            </w:pPr>
            <w:r>
              <w:rPr>
                <w:rFonts w:ascii="Courier New" w:hAnsi="Courier New"/>
                <w:noProof/>
                <w:sz w:val="18"/>
              </w:rPr>
              <w:fldChar w:fldCharType="begin">
                <w:ffData>
                  <w:name w:val=""/>
                  <w:enabled/>
                  <w:calcOnExit w:val="0"/>
                  <w:helpText w:type="text" w:val="Geben Sie hier die Namen der Mitarbeiter an, die Sie vertreten."/>
                  <w:statusText w:type="text" w:val="Geben Sie hier die Namen der Mitarbeiter an, die Sie vertreten."/>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tabs>
          <w:tab w:val="left" w:pos="709"/>
        </w:tabs>
        <w:spacing w:before="240"/>
        <w:rPr>
          <w:rFonts w:ascii="Arial" w:hAnsi="Arial" w:cs="Arial"/>
          <w:b/>
          <w:sz w:val="24"/>
        </w:rPr>
      </w:pPr>
    </w:p>
    <w:p w:rsidR="0034023A" w:rsidRPr="0089103B" w:rsidRDefault="00D2229E" w:rsidP="005558DA">
      <w:pPr>
        <w:rPr>
          <w:rFonts w:ascii="Courier New" w:hAnsi="Courier New" w:cs="Courier New"/>
          <w:b/>
          <w:color w:val="FF0000"/>
          <w:sz w:val="24"/>
          <w:szCs w:val="24"/>
        </w:rPr>
      </w:pPr>
      <w:r w:rsidRPr="0089103B">
        <w:rPr>
          <w:rFonts w:ascii="Arial" w:hAnsi="Arial" w:cs="Arial"/>
          <w:b/>
          <w:color w:val="FF0000"/>
          <w:sz w:val="36"/>
          <w:szCs w:val="36"/>
        </w:rPr>
        <w:t>F</w:t>
      </w:r>
      <w:r w:rsidR="00577F08" w:rsidRPr="0089103B">
        <w:rPr>
          <w:rFonts w:ascii="Arial" w:hAnsi="Arial" w:cs="Arial"/>
          <w:b/>
          <w:color w:val="FF0000"/>
          <w:sz w:val="36"/>
          <w:szCs w:val="36"/>
        </w:rPr>
        <w:t xml:space="preserve"> </w:t>
      </w:r>
      <w:r w:rsidR="00EA2143" w:rsidRPr="0089103B">
        <w:rPr>
          <w:rFonts w:ascii="Courier New" w:hAnsi="Courier New" w:cs="Courier New"/>
          <w:b/>
          <w:color w:val="FF0000"/>
          <w:sz w:val="24"/>
          <w:szCs w:val="24"/>
        </w:rPr>
        <w:t>Der Punkt 2 bezieht sich auf den Arbeitsplatz IM PROJEKT.</w:t>
      </w:r>
    </w:p>
    <w:p w:rsidR="00D2229E" w:rsidRPr="0089103B" w:rsidRDefault="00D2229E" w:rsidP="005558DA">
      <w:pPr>
        <w:rPr>
          <w:rFonts w:ascii="Courier New" w:hAnsi="Courier New" w:cs="Courier New"/>
          <w:b/>
          <w:color w:val="FF0000"/>
          <w:sz w:val="24"/>
          <w:szCs w:val="24"/>
        </w:rPr>
      </w:pPr>
    </w:p>
    <w:p w:rsidR="0034023A" w:rsidRDefault="005558DA" w:rsidP="005558DA">
      <w:r w:rsidRPr="0089103B">
        <w:rPr>
          <w:rFonts w:ascii="Courier New" w:hAnsi="Courier New" w:cs="Courier New"/>
          <w:b/>
          <w:color w:val="FF0000"/>
          <w:sz w:val="24"/>
          <w:szCs w:val="24"/>
        </w:rPr>
        <w:t>Für Mitarbeiterinnen/Mitarbeiter mit mehreren Funktionen ist für jede Funktion eine gesond</w:t>
      </w:r>
      <w:r w:rsidR="00D618ED">
        <w:rPr>
          <w:rFonts w:ascii="Courier New" w:hAnsi="Courier New" w:cs="Courier New"/>
          <w:b/>
          <w:color w:val="FF0000"/>
          <w:sz w:val="24"/>
          <w:szCs w:val="24"/>
        </w:rPr>
        <w:t>erte Arbeitsplatzbeschreibung (Anhang 3</w:t>
      </w:r>
      <w:r w:rsidRPr="0089103B">
        <w:rPr>
          <w:rFonts w:ascii="Courier New" w:hAnsi="Courier New" w:cs="Courier New"/>
          <w:b/>
          <w:color w:val="FF0000"/>
          <w:sz w:val="24"/>
          <w:szCs w:val="24"/>
        </w:rPr>
        <w:t>) auszufüllen</w:t>
      </w:r>
      <w:r>
        <w:rPr>
          <w:rFonts w:ascii="Courier New" w:hAnsi="Courier New" w:cs="Courier New"/>
          <w:b/>
          <w:sz w:val="28"/>
          <w:szCs w:val="28"/>
        </w:rPr>
        <w:t>.</w:t>
      </w:r>
    </w:p>
    <w:p w:rsidR="00EA2143" w:rsidRDefault="00EA2143" w:rsidP="005558DA">
      <w:r w:rsidRPr="00577F08">
        <w:rPr>
          <w:rFonts w:ascii="Courier New" w:hAnsi="Courier New" w:cs="Courier New"/>
          <w:b/>
          <w:sz w:val="28"/>
          <w:szCs w:val="28"/>
        </w:rPr>
        <w:br/>
      </w:r>
      <w:r>
        <w:br w:type="page"/>
      </w:r>
    </w:p>
    <w:p w:rsidR="00EA2143" w:rsidRDefault="00EA2143" w:rsidP="00EA2143">
      <w:pPr>
        <w:tabs>
          <w:tab w:val="left" w:pos="709"/>
        </w:tabs>
        <w:spacing w:before="240"/>
        <w:rPr>
          <w:rFonts w:ascii="Arial" w:hAnsi="Arial" w:cs="Arial"/>
          <w:b/>
          <w:sz w:val="24"/>
        </w:rPr>
      </w:pPr>
      <w:r>
        <w:rPr>
          <w:rFonts w:ascii="Arial" w:hAnsi="Arial" w:cs="Arial"/>
          <w:b/>
          <w:sz w:val="24"/>
        </w:rPr>
        <w:lastRenderedPageBreak/>
        <w:t>3.</w:t>
      </w:r>
      <w:r w:rsidRPr="002857FA">
        <w:rPr>
          <w:rFonts w:ascii="Arial" w:hAnsi="Arial" w:cs="Arial"/>
          <w:b/>
          <w:sz w:val="24"/>
        </w:rPr>
        <w:t xml:space="preserve"> Ergänzende Angaben zum Arbeitsplatz</w:t>
      </w:r>
      <w:r>
        <w:rPr>
          <w:rFonts w:ascii="Arial" w:hAnsi="Arial" w:cs="Arial"/>
          <w:b/>
          <w:sz w:val="24"/>
        </w:rPr>
        <w:t xml:space="preserve"> </w:t>
      </w:r>
      <w:r w:rsidR="009C01DF">
        <w:rPr>
          <w:rFonts w:ascii="Arial" w:hAnsi="Arial" w:cs="Arial"/>
          <w:b/>
          <w:color w:val="FF0000"/>
          <w:sz w:val="36"/>
          <w:szCs w:val="36"/>
        </w:rPr>
        <w:t>G</w:t>
      </w:r>
    </w:p>
    <w:p w:rsidR="00EA2143" w:rsidRPr="006E5AE5" w:rsidRDefault="00EA2143" w:rsidP="00EA2143"/>
    <w:p w:rsidR="00EA2143" w:rsidRPr="009C01DF"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 xml:space="preserve">Ausfüllhilfe 3.1: </w:t>
      </w:r>
    </w:p>
    <w:p w:rsidR="00EA2143" w:rsidRPr="009C01DF"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Beispiel: Wenn „Aufbau und Wartung der Datenbank“ den Aufgabenbereich darstellt, sind dafür Arbeitsmittel wie Laptop etc. notwendig. Wird also z.B. Abschreibung im Projekt verrechnet, kann der entsprechende Laptop hier vermerkt werden, um den Projektzusammenhang zu dokumentieren.</w:t>
      </w:r>
    </w:p>
    <w:p w:rsidR="00EA2143" w:rsidRPr="009C01DF"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Kommt bei einem Projekt nicht das Echtkostenprinzip, sondern eine simplifizierte Abrechnungsmethode zur Anwendung (z.B. die Restkostenpauschalierung), kann dieses Feld mit „</w:t>
      </w:r>
      <w:proofErr w:type="spellStart"/>
      <w:r w:rsidRPr="009C01DF">
        <w:rPr>
          <w:rFonts w:ascii="Arial" w:hAnsi="Arial" w:cs="Arial"/>
          <w:i/>
          <w:sz w:val="18"/>
        </w:rPr>
        <w:t>n.a</w:t>
      </w:r>
      <w:proofErr w:type="spellEnd"/>
      <w:r w:rsidRPr="009C01DF">
        <w:rPr>
          <w:rFonts w:ascii="Arial" w:hAnsi="Arial" w:cs="Arial"/>
          <w:i/>
          <w:sz w:val="18"/>
        </w:rPr>
        <w:t>.“ befüllt werden.</w:t>
      </w:r>
    </w:p>
    <w:p w:rsidR="00EA2143" w:rsidRPr="006E5AE5" w:rsidRDefault="00EA2143" w:rsidP="00EA2143">
      <w:pPr>
        <w:shd w:val="clear" w:color="auto" w:fill="DDDDDD"/>
        <w:spacing w:line="276" w:lineRule="auto"/>
        <w:jc w:val="both"/>
        <w:rPr>
          <w:rFonts w:ascii="Arial" w:hAnsi="Arial" w:cs="Arial"/>
          <w:i/>
          <w:sz w:val="18"/>
          <w:u w:val="single"/>
        </w:rPr>
      </w:pPr>
      <w:r w:rsidRPr="009C01DF">
        <w:rPr>
          <w:rFonts w:ascii="Arial" w:hAnsi="Arial" w:cs="Arial"/>
          <w:i/>
          <w:sz w:val="18"/>
          <w:u w:val="single"/>
        </w:rPr>
        <w:t>Ausfüllhilfe 3.2, 3.3 und 3.4:</w:t>
      </w:r>
      <w:r w:rsidRPr="006E5AE5">
        <w:rPr>
          <w:rFonts w:ascii="Arial" w:hAnsi="Arial" w:cs="Arial"/>
          <w:i/>
          <w:sz w:val="18"/>
          <w:u w:val="single"/>
        </w:rPr>
        <w:t xml:space="preserve"> </w:t>
      </w:r>
    </w:p>
    <w:p w:rsidR="00EA2143" w:rsidRPr="006E5AE5" w:rsidRDefault="00EA2143" w:rsidP="00EA2143">
      <w:pPr>
        <w:shd w:val="clear" w:color="auto" w:fill="DDDDDD"/>
        <w:spacing w:line="276" w:lineRule="auto"/>
        <w:jc w:val="both"/>
        <w:rPr>
          <w:rFonts w:ascii="Arial" w:hAnsi="Arial" w:cs="Arial"/>
          <w:i/>
          <w:sz w:val="18"/>
        </w:rPr>
      </w:pPr>
      <w:r w:rsidRPr="006E5AE5">
        <w:rPr>
          <w:rFonts w:ascii="Arial" w:hAnsi="Arial" w:cs="Arial"/>
          <w:i/>
          <w:sz w:val="18"/>
        </w:rPr>
        <w:t>Verfügt der Arbeitsplatz über keine Besonderheiten, sind keine Arbeitsrückstände vorhanden oder entstehen keine Arbeitsrückstände und/oder werden keine Überstunden geleistet, ist das jeweilige Feld mit „</w:t>
      </w:r>
      <w:proofErr w:type="spellStart"/>
      <w:r w:rsidRPr="006E5AE5">
        <w:rPr>
          <w:rFonts w:ascii="Arial" w:hAnsi="Arial" w:cs="Arial"/>
          <w:i/>
          <w:sz w:val="18"/>
        </w:rPr>
        <w:t>n.a</w:t>
      </w:r>
      <w:proofErr w:type="spellEnd"/>
      <w:r w:rsidRPr="006E5AE5">
        <w:rPr>
          <w:rFonts w:ascii="Arial" w:hAnsi="Arial" w:cs="Arial"/>
          <w:i/>
          <w:sz w:val="18"/>
        </w:rPr>
        <w:t>.“ zu befüllen.</w:t>
      </w:r>
    </w:p>
    <w:p w:rsidR="00EA2143" w:rsidRPr="006E5AE5" w:rsidRDefault="00EA2143" w:rsidP="00EA214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EA2143" w:rsidRPr="002857FA" w:rsidTr="00F448B2">
        <w:trPr>
          <w:trHeight w:hRule="exact" w:val="600"/>
        </w:trPr>
        <w:tc>
          <w:tcPr>
            <w:tcW w:w="9639" w:type="dxa"/>
            <w:tcBorders>
              <w:bottom w:val="nil"/>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.1 Zum Aufgabengebiet gehören folgende Arbeitsmittel:</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(z. B. Maschinen, technische Anlagen, Fahrzeuge)</w:t>
            </w:r>
          </w:p>
        </w:tc>
      </w:tr>
      <w:tr w:rsidR="00EA2143" w:rsidTr="00F448B2">
        <w:trPr>
          <w:trHeight w:val="760"/>
        </w:trPr>
        <w:tc>
          <w:tcPr>
            <w:tcW w:w="9639"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.2 Besonderheiten des Arbeitsplatzes:</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(Sonderaufgaben, Raum- und Ausstattungsprobleme u. a.)</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.3 Sind Arbeitsrückstände vorhanden oder entstehen solche zu bestimmten Zeiten?</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(z. B. durch Schwankungen der Arbeitsmenge)</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trHeight w:hRule="exact" w:val="600"/>
        </w:trPr>
        <w:tc>
          <w:tcPr>
            <w:tcW w:w="9639" w:type="dxa"/>
            <w:tcBorders>
              <w:top w:val="single" w:sz="4" w:space="0" w:color="auto"/>
              <w:left w:val="single" w:sz="4" w:space="0" w:color="auto"/>
              <w:bottom w:val="nil"/>
              <w:right w:val="single" w:sz="4" w:space="0" w:color="auto"/>
            </w:tcBorders>
            <w:vAlign w:val="bottom"/>
          </w:tcPr>
          <w:p w:rsidR="00EA2143" w:rsidRPr="002857FA" w:rsidRDefault="00EA2143" w:rsidP="00F448B2">
            <w:pPr>
              <w:tabs>
                <w:tab w:val="left" w:pos="425"/>
              </w:tabs>
              <w:rPr>
                <w:rFonts w:ascii="Arial" w:hAnsi="Arial" w:cs="Arial"/>
                <w:b/>
                <w:sz w:val="18"/>
              </w:rPr>
            </w:pPr>
            <w:r>
              <w:rPr>
                <w:rFonts w:ascii="Arial" w:hAnsi="Arial" w:cs="Arial"/>
                <w:b/>
                <w:sz w:val="18"/>
              </w:rPr>
              <w:t>3</w:t>
            </w:r>
            <w:r w:rsidRPr="002857FA">
              <w:rPr>
                <w:rFonts w:ascii="Arial" w:hAnsi="Arial" w:cs="Arial"/>
                <w:b/>
                <w:sz w:val="18"/>
              </w:rPr>
              <w:t>.4 Werden Überstunden geleistet?</w:t>
            </w:r>
          </w:p>
          <w:p w:rsidR="00EA2143" w:rsidRPr="002857FA" w:rsidRDefault="00EA2143" w:rsidP="00F448B2">
            <w:pPr>
              <w:tabs>
                <w:tab w:val="left" w:pos="425"/>
              </w:tabs>
              <w:ind w:left="340"/>
              <w:rPr>
                <w:rFonts w:ascii="Arial" w:hAnsi="Arial" w:cs="Arial"/>
                <w:b/>
                <w:sz w:val="18"/>
              </w:rPr>
            </w:pPr>
            <w:r w:rsidRPr="002857FA">
              <w:rPr>
                <w:rFonts w:ascii="Arial" w:hAnsi="Arial" w:cs="Arial"/>
                <w:sz w:val="18"/>
              </w:rPr>
              <w:t>(Umfang? Aus welchem Grund? Regelmäßig? Zu bestimmten Terminen?)</w:t>
            </w:r>
          </w:p>
        </w:tc>
      </w:tr>
      <w:tr w:rsidR="00EA2143" w:rsidTr="00F448B2">
        <w:trPr>
          <w:trHeight w:val="760"/>
        </w:trPr>
        <w:tc>
          <w:tcPr>
            <w:tcW w:w="9639"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pStyle w:val="berschrift1"/>
        <w:keepNext w:val="0"/>
        <w:widowControl w:val="0"/>
        <w:tabs>
          <w:tab w:val="left" w:pos="709"/>
        </w:tabs>
        <w:spacing w:before="480"/>
        <w:rPr>
          <w:rFonts w:ascii="Arial" w:hAnsi="Arial" w:cs="Arial"/>
        </w:rPr>
      </w:pPr>
    </w:p>
    <w:p w:rsidR="00EA2143" w:rsidRDefault="009C01DF" w:rsidP="00577F08">
      <w:pPr>
        <w:tabs>
          <w:tab w:val="left" w:pos="1560"/>
        </w:tabs>
        <w:ind w:left="340" w:hanging="340"/>
        <w:rPr>
          <w:sz w:val="24"/>
        </w:rPr>
      </w:pPr>
      <w:r>
        <w:rPr>
          <w:rFonts w:ascii="Arial" w:hAnsi="Arial" w:cs="Arial"/>
          <w:b/>
          <w:color w:val="FF0000"/>
          <w:sz w:val="36"/>
          <w:szCs w:val="36"/>
        </w:rPr>
        <w:t>G</w:t>
      </w:r>
      <w:r w:rsidR="00577F08">
        <w:rPr>
          <w:rFonts w:ascii="Arial" w:hAnsi="Arial" w:cs="Arial"/>
          <w:b/>
          <w:color w:val="FF0000"/>
          <w:sz w:val="72"/>
          <w:szCs w:val="72"/>
        </w:rPr>
        <w:t xml:space="preserve"> </w:t>
      </w:r>
      <w:r w:rsidR="00EA2143" w:rsidRPr="0089103B">
        <w:rPr>
          <w:rFonts w:ascii="Courier New" w:hAnsi="Courier New" w:cs="Courier New"/>
          <w:b/>
          <w:color w:val="FF0000"/>
          <w:sz w:val="24"/>
          <w:szCs w:val="24"/>
        </w:rPr>
        <w:t>Punkt 3</w:t>
      </w:r>
      <w:r w:rsidRPr="0089103B">
        <w:rPr>
          <w:rFonts w:ascii="Courier New" w:hAnsi="Courier New" w:cs="Courier New"/>
          <w:b/>
          <w:color w:val="FF0000"/>
          <w:sz w:val="24"/>
          <w:szCs w:val="24"/>
        </w:rPr>
        <w:t>.</w:t>
      </w:r>
      <w:r w:rsidR="00EA2143" w:rsidRPr="0089103B">
        <w:rPr>
          <w:rFonts w:ascii="Courier New" w:hAnsi="Courier New" w:cs="Courier New"/>
          <w:b/>
          <w:color w:val="FF0000"/>
          <w:sz w:val="24"/>
          <w:szCs w:val="24"/>
        </w:rPr>
        <w:t xml:space="preserve"> bezieht sich auf den GESAMTEN </w:t>
      </w:r>
      <w:r w:rsidR="00655A73" w:rsidRPr="0089103B">
        <w:rPr>
          <w:rFonts w:ascii="Courier New" w:hAnsi="Courier New" w:cs="Courier New"/>
          <w:b/>
          <w:color w:val="FF0000"/>
          <w:sz w:val="24"/>
          <w:szCs w:val="24"/>
        </w:rPr>
        <w:t>Arbeitsplatz</w:t>
      </w:r>
      <w:r w:rsidR="00655A73" w:rsidRPr="0089103B">
        <w:rPr>
          <w:rFonts w:ascii="Courier New" w:hAnsi="Courier New" w:cs="Courier New"/>
          <w:b/>
          <w:color w:val="FF0000"/>
          <w:sz w:val="28"/>
          <w:szCs w:val="28"/>
        </w:rPr>
        <w:t>.</w:t>
      </w:r>
      <w:r w:rsidR="00EA2143" w:rsidRPr="0089103B">
        <w:rPr>
          <w:rFonts w:ascii="Courier New" w:hAnsi="Courier New" w:cs="Courier New"/>
          <w:b/>
          <w:color w:val="FF0000"/>
          <w:sz w:val="28"/>
          <w:szCs w:val="28"/>
        </w:rPr>
        <w:br/>
      </w:r>
      <w:r w:rsidR="00EA2143">
        <w:br w:type="page"/>
      </w:r>
    </w:p>
    <w:p w:rsidR="00EA2143" w:rsidRDefault="00EA2143" w:rsidP="00EA2143">
      <w:pPr>
        <w:pStyle w:val="berschrift1"/>
        <w:keepNext w:val="0"/>
        <w:widowControl w:val="0"/>
        <w:tabs>
          <w:tab w:val="left" w:pos="709"/>
        </w:tabs>
        <w:spacing w:before="480"/>
        <w:rPr>
          <w:rFonts w:ascii="Arial" w:hAnsi="Arial" w:cs="Arial"/>
          <w:b w:val="0"/>
          <w:color w:val="FF0000"/>
          <w:sz w:val="72"/>
          <w:szCs w:val="72"/>
        </w:rPr>
      </w:pPr>
      <w:r>
        <w:rPr>
          <w:rFonts w:ascii="Arial" w:hAnsi="Arial" w:cs="Arial"/>
        </w:rPr>
        <w:lastRenderedPageBreak/>
        <w:t>4.Qualifikation</w:t>
      </w:r>
      <w:r w:rsidRPr="00965AF6">
        <w:rPr>
          <w:rFonts w:ascii="Arial" w:hAnsi="Arial" w:cs="Arial"/>
          <w:sz w:val="36"/>
          <w:szCs w:val="36"/>
        </w:rPr>
        <w:t>*</w:t>
      </w:r>
      <w:r w:rsidR="00965AF6">
        <w:rPr>
          <w:rFonts w:ascii="Arial" w:hAnsi="Arial" w:cs="Arial"/>
          <w:sz w:val="36"/>
          <w:szCs w:val="36"/>
        </w:rPr>
        <w:t xml:space="preserve"> </w:t>
      </w:r>
      <w:r w:rsidR="009C01DF">
        <w:rPr>
          <w:rFonts w:ascii="Arial" w:hAnsi="Arial" w:cs="Arial"/>
          <w:color w:val="FF0000"/>
          <w:sz w:val="36"/>
          <w:szCs w:val="36"/>
        </w:rPr>
        <w:t>H</w:t>
      </w:r>
    </w:p>
    <w:p w:rsidR="00EA2143" w:rsidRPr="00F75B4B" w:rsidRDefault="00EA2143" w:rsidP="00EA2143"/>
    <w:p w:rsidR="00EA2143" w:rsidRPr="009C01DF"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 xml:space="preserve">Ausfüllhilfe: </w:t>
      </w:r>
    </w:p>
    <w:p w:rsidR="00EA2143" w:rsidRDefault="00EA2143" w:rsidP="00EA2143">
      <w:pPr>
        <w:shd w:val="clear" w:color="auto" w:fill="DDDDDD"/>
        <w:spacing w:line="276" w:lineRule="auto"/>
        <w:jc w:val="both"/>
        <w:rPr>
          <w:rFonts w:ascii="Arial" w:hAnsi="Arial" w:cs="Arial"/>
          <w:i/>
          <w:sz w:val="18"/>
        </w:rPr>
      </w:pPr>
      <w:r w:rsidRPr="009C01DF">
        <w:rPr>
          <w:rFonts w:ascii="Arial" w:hAnsi="Arial" w:cs="Arial"/>
          <w:i/>
          <w:sz w:val="18"/>
        </w:rPr>
        <w:t>Wurde die fachliche</w:t>
      </w:r>
      <w:r>
        <w:rPr>
          <w:rFonts w:ascii="Arial" w:hAnsi="Arial" w:cs="Arial"/>
          <w:i/>
          <w:sz w:val="18"/>
        </w:rPr>
        <w:t xml:space="preserve"> Eignung (staatlich anerkannte Berufsabschlüsse, fachspezifische Berufspraxis etc.) bereits vom Arbeitgeber bzw. der ZWIST überprüft (z.B. im Zuge der Antragsprüfung), dann ist eine Referenz auf die Dokumentation dieser Überprüfung seitens Arbeitgeber bzw. ZWIST ausreichend. Diese Dokumentation ist damit ebenfalls prüfungsrelevant.</w:t>
      </w:r>
    </w:p>
    <w:p w:rsidR="00EA2143" w:rsidRPr="00A5007A" w:rsidRDefault="00EA2143" w:rsidP="00EA2143">
      <w:pPr>
        <w:spacing w:line="276" w:lineRule="auto"/>
        <w:rPr>
          <w:rFonts w:ascii="Arial" w:hAnsi="Arial" w:cs="Arial"/>
          <w:i/>
          <w:sz w:val="1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1"/>
      </w:tblGrid>
      <w:tr w:rsidR="00EA2143" w:rsidRPr="002857FA" w:rsidTr="00F448B2">
        <w:trPr>
          <w:cantSplit/>
        </w:trPr>
        <w:tc>
          <w:tcPr>
            <w:tcW w:w="9631" w:type="dxa"/>
            <w:tcBorders>
              <w:bottom w:val="nil"/>
            </w:tcBorders>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Zur Wahrnehmung der Aufgaben sind folgende</w:t>
            </w:r>
          </w:p>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Gesetzes-, Fach- und Spezialkenntnisse erforderlich:</w:t>
            </w:r>
          </w:p>
        </w:tc>
      </w:tr>
      <w:tr w:rsidR="00EA2143" w:rsidTr="00F448B2">
        <w:trPr>
          <w:cantSplit/>
          <w:trHeight w:val="760"/>
        </w:trPr>
        <w:tc>
          <w:tcPr>
            <w:tcW w:w="9631" w:type="dxa"/>
            <w:tcBorders>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nil"/>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Tr="00F448B2">
        <w:trPr>
          <w:cantSplit/>
          <w:trHeight w:val="760"/>
        </w:trPr>
        <w:tc>
          <w:tcPr>
            <w:tcW w:w="9631" w:type="dxa"/>
            <w:tcBorders>
              <w:top w:val="nil"/>
              <w:bottom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cantSplit/>
          <w:trHeight w:hRule="exact" w:val="400"/>
        </w:trPr>
        <w:tc>
          <w:tcPr>
            <w:tcW w:w="9631" w:type="dxa"/>
            <w:tcBorders>
              <w:top w:val="single" w:sz="4" w:space="0" w:color="auto"/>
              <w:left w:val="single" w:sz="4" w:space="0" w:color="auto"/>
              <w:bottom w:val="nil"/>
              <w:right w:val="single" w:sz="4" w:space="0" w:color="auto"/>
            </w:tcBorders>
            <w:vAlign w:val="bottom"/>
          </w:tcPr>
          <w:p w:rsidR="00EA2143" w:rsidRPr="002857FA" w:rsidRDefault="00EA2143" w:rsidP="00EA2143">
            <w:pPr>
              <w:numPr>
                <w:ilvl w:val="0"/>
                <w:numId w:val="1"/>
              </w:numPr>
              <w:tabs>
                <w:tab w:val="clear" w:pos="360"/>
                <w:tab w:val="left" w:pos="425"/>
                <w:tab w:val="num" w:pos="785"/>
              </w:tabs>
              <w:ind w:left="785"/>
              <w:rPr>
                <w:rFonts w:ascii="Arial" w:hAnsi="Arial" w:cs="Arial"/>
                <w:b/>
                <w:sz w:val="18"/>
              </w:rPr>
            </w:pPr>
            <w:r>
              <w:rPr>
                <w:rFonts w:ascii="Arial" w:hAnsi="Arial" w:cs="Arial"/>
                <w:b/>
                <w:sz w:val="18"/>
              </w:rPr>
              <w:t>Abgelegte b</w:t>
            </w:r>
            <w:r w:rsidRPr="002857FA">
              <w:rPr>
                <w:rFonts w:ascii="Arial" w:hAnsi="Arial" w:cs="Arial"/>
                <w:b/>
                <w:sz w:val="18"/>
              </w:rPr>
              <w:t>erufliche Prüfungen</w:t>
            </w:r>
            <w:r>
              <w:rPr>
                <w:rFonts w:ascii="Arial" w:hAnsi="Arial" w:cs="Arial"/>
                <w:b/>
                <w:sz w:val="18"/>
              </w:rPr>
              <w:t>/Fortbildungen</w:t>
            </w:r>
          </w:p>
        </w:tc>
      </w:tr>
      <w:tr w:rsidR="00EA2143" w:rsidTr="00F448B2">
        <w:trPr>
          <w:cantSplit/>
          <w:trHeight w:val="1400"/>
        </w:trPr>
        <w:tc>
          <w:tcPr>
            <w:tcW w:w="9631" w:type="dxa"/>
            <w:tcBorders>
              <w:top w:val="nil"/>
              <w:left w:val="single" w:sz="4" w:space="0" w:color="auto"/>
              <w:bottom w:val="nil"/>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r w:rsidR="00EA2143" w:rsidRPr="002857FA" w:rsidTr="00F448B2">
        <w:trPr>
          <w:cantSplit/>
          <w:trHeight w:hRule="exact" w:val="400"/>
        </w:trPr>
        <w:tc>
          <w:tcPr>
            <w:tcW w:w="9631" w:type="dxa"/>
            <w:tcBorders>
              <w:top w:val="nil"/>
              <w:left w:val="single" w:sz="4" w:space="0" w:color="auto"/>
              <w:bottom w:val="nil"/>
              <w:right w:val="single" w:sz="4" w:space="0" w:color="auto"/>
            </w:tcBorders>
            <w:vAlign w:val="bottom"/>
          </w:tcPr>
          <w:p w:rsidR="00EA2143" w:rsidRPr="002857FA" w:rsidRDefault="00EA2143" w:rsidP="00EA2143">
            <w:pPr>
              <w:numPr>
                <w:ilvl w:val="0"/>
                <w:numId w:val="1"/>
              </w:numPr>
              <w:tabs>
                <w:tab w:val="clear" w:pos="360"/>
                <w:tab w:val="left" w:pos="425"/>
                <w:tab w:val="num" w:pos="785"/>
              </w:tabs>
              <w:ind w:left="785"/>
              <w:rPr>
                <w:rFonts w:ascii="Arial" w:hAnsi="Arial" w:cs="Arial"/>
                <w:b/>
                <w:sz w:val="18"/>
              </w:rPr>
            </w:pPr>
            <w:r w:rsidRPr="002857FA">
              <w:rPr>
                <w:rFonts w:ascii="Arial" w:hAnsi="Arial" w:cs="Arial"/>
                <w:b/>
                <w:sz w:val="18"/>
              </w:rPr>
              <w:t>Berufstätigkeit (von – bis, Funktion</w:t>
            </w:r>
            <w:r>
              <w:rPr>
                <w:rFonts w:ascii="Arial" w:hAnsi="Arial" w:cs="Arial"/>
                <w:b/>
                <w:sz w:val="18"/>
              </w:rPr>
              <w:t xml:space="preserve"> – nur Arbeitsplatzrelevante Erfahrung!</w:t>
            </w:r>
            <w:r w:rsidRPr="002857FA">
              <w:rPr>
                <w:rFonts w:ascii="Arial" w:hAnsi="Arial" w:cs="Arial"/>
                <w:b/>
                <w:sz w:val="18"/>
              </w:rPr>
              <w:t>)</w:t>
            </w:r>
          </w:p>
        </w:tc>
      </w:tr>
      <w:tr w:rsidR="00EA2143" w:rsidTr="00F448B2">
        <w:trPr>
          <w:cantSplit/>
          <w:trHeight w:val="1400"/>
        </w:trPr>
        <w:tc>
          <w:tcPr>
            <w:tcW w:w="9631" w:type="dxa"/>
            <w:tcBorders>
              <w:top w:val="nil"/>
              <w:left w:val="single" w:sz="4" w:space="0" w:color="auto"/>
              <w:bottom w:val="single" w:sz="4" w:space="0" w:color="auto"/>
              <w:right w:val="single" w:sz="4" w:space="0" w:color="auto"/>
            </w:tcBorders>
            <w:vAlign w:val="center"/>
          </w:tcPr>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p w:rsidR="00EA2143" w:rsidRDefault="00EA2143" w:rsidP="00F448B2">
            <w:pPr>
              <w:tabs>
                <w:tab w:val="left" w:pos="425"/>
              </w:tabs>
              <w:ind w:left="425"/>
              <w:rPr>
                <w:rFonts w:ascii="Century Gothic" w:hAnsi="Century Gothic"/>
              </w:rPr>
            </w:pPr>
            <w:r>
              <w:rPr>
                <w:rFonts w:ascii="Courier New" w:hAnsi="Courier New"/>
                <w:noProof/>
                <w:sz w:val="18"/>
              </w:rPr>
              <w:fldChar w:fldCharType="begin">
                <w:ffData>
                  <w:name w:val=""/>
                  <w:enabled/>
                  <w:calcOnExit w:val="0"/>
                  <w:textInput>
                    <w:maxLength w:val="32000"/>
                  </w:textInput>
                </w:ffData>
              </w:fldChar>
            </w:r>
            <w:r>
              <w:rPr>
                <w:rFonts w:ascii="Courier New" w:hAnsi="Courier New"/>
                <w:noProof/>
                <w:sz w:val="18"/>
              </w:rPr>
              <w:instrText xml:space="preserve"> FORMTEXT </w:instrText>
            </w:r>
            <w:r>
              <w:rPr>
                <w:rFonts w:ascii="Courier New" w:hAnsi="Courier New"/>
                <w:noProof/>
                <w:sz w:val="18"/>
              </w:rPr>
            </w:r>
            <w:r>
              <w:rPr>
                <w:rFonts w:ascii="Courier New" w:hAnsi="Courier New"/>
                <w:noProof/>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fldChar w:fldCharType="end"/>
            </w:r>
          </w:p>
        </w:tc>
      </w:tr>
    </w:tbl>
    <w:p w:rsidR="00EA2143" w:rsidRDefault="00EA2143" w:rsidP="00EA2143">
      <w:pPr>
        <w:rPr>
          <w:rFonts w:ascii="Century Gothic" w:hAnsi="Century Gothic"/>
          <w:sz w:val="22"/>
        </w:rPr>
      </w:pPr>
    </w:p>
    <w:p w:rsidR="00EA2143" w:rsidRPr="0089103B" w:rsidRDefault="009C01DF" w:rsidP="00EA2143">
      <w:pPr>
        <w:rPr>
          <w:rFonts w:ascii="Courier New" w:hAnsi="Courier New" w:cs="Courier New"/>
          <w:b/>
          <w:color w:val="FF0000"/>
          <w:sz w:val="24"/>
          <w:szCs w:val="24"/>
        </w:rPr>
      </w:pPr>
      <w:r>
        <w:rPr>
          <w:rFonts w:ascii="Arial" w:hAnsi="Arial" w:cs="Arial"/>
          <w:b/>
          <w:color w:val="FF0000"/>
          <w:sz w:val="36"/>
          <w:szCs w:val="36"/>
        </w:rPr>
        <w:t>H</w:t>
      </w:r>
      <w:r w:rsidR="00965AF6">
        <w:rPr>
          <w:rFonts w:ascii="Arial" w:hAnsi="Arial" w:cs="Arial"/>
          <w:color w:val="FF0000"/>
          <w:sz w:val="36"/>
          <w:szCs w:val="36"/>
        </w:rPr>
        <w:t xml:space="preserve"> </w:t>
      </w:r>
      <w:r w:rsidR="00EA2143" w:rsidRPr="0089103B">
        <w:rPr>
          <w:rFonts w:ascii="Courier New" w:hAnsi="Courier New" w:cs="Courier New"/>
          <w:b/>
          <w:color w:val="FF0000"/>
          <w:sz w:val="24"/>
          <w:szCs w:val="24"/>
        </w:rPr>
        <w:t>Punkt 4</w:t>
      </w:r>
      <w:r w:rsidRPr="0089103B">
        <w:rPr>
          <w:rFonts w:ascii="Courier New" w:hAnsi="Courier New" w:cs="Courier New"/>
          <w:b/>
          <w:color w:val="FF0000"/>
          <w:sz w:val="24"/>
          <w:szCs w:val="24"/>
        </w:rPr>
        <w:t>.</w:t>
      </w:r>
      <w:r w:rsidR="00EA2143" w:rsidRPr="0089103B">
        <w:rPr>
          <w:rFonts w:ascii="Courier New" w:hAnsi="Courier New" w:cs="Courier New"/>
          <w:b/>
          <w:color w:val="FF0000"/>
          <w:sz w:val="24"/>
          <w:szCs w:val="24"/>
        </w:rPr>
        <w:t xml:space="preserve"> </w:t>
      </w:r>
      <w:r w:rsidR="00965AF6" w:rsidRPr="0089103B">
        <w:rPr>
          <w:rFonts w:ascii="Courier New" w:hAnsi="Courier New" w:cs="Courier New"/>
          <w:b/>
          <w:color w:val="FF0000"/>
          <w:sz w:val="24"/>
          <w:szCs w:val="24"/>
        </w:rPr>
        <w:t>beschreibt</w:t>
      </w:r>
      <w:r w:rsidR="00EA2143" w:rsidRPr="0089103B">
        <w:rPr>
          <w:rFonts w:ascii="Courier New" w:hAnsi="Courier New" w:cs="Courier New"/>
          <w:b/>
          <w:color w:val="FF0000"/>
          <w:sz w:val="24"/>
          <w:szCs w:val="24"/>
        </w:rPr>
        <w:t xml:space="preserve"> Qualifikationen</w:t>
      </w:r>
      <w:r w:rsidR="00965AF6" w:rsidRPr="0089103B">
        <w:rPr>
          <w:rFonts w:ascii="Courier New" w:hAnsi="Courier New" w:cs="Courier New"/>
          <w:b/>
          <w:color w:val="FF0000"/>
          <w:sz w:val="24"/>
          <w:szCs w:val="24"/>
        </w:rPr>
        <w:t>, die die Mitarbeiterin/ der Mitarbeiter</w:t>
      </w:r>
      <w:r w:rsidR="00EA2143" w:rsidRPr="0089103B">
        <w:rPr>
          <w:rFonts w:ascii="Courier New" w:hAnsi="Courier New" w:cs="Courier New"/>
          <w:b/>
          <w:color w:val="FF0000"/>
          <w:sz w:val="24"/>
          <w:szCs w:val="24"/>
        </w:rPr>
        <w:t xml:space="preserve"> für </w:t>
      </w:r>
      <w:r w:rsidR="00965AF6" w:rsidRPr="0089103B">
        <w:rPr>
          <w:rFonts w:ascii="Courier New" w:hAnsi="Courier New" w:cs="Courier New"/>
          <w:b/>
          <w:color w:val="FF0000"/>
          <w:sz w:val="24"/>
          <w:szCs w:val="24"/>
        </w:rPr>
        <w:t>ihren/seinen</w:t>
      </w:r>
      <w:r w:rsidR="00EA2143" w:rsidRPr="0089103B">
        <w:rPr>
          <w:rFonts w:ascii="Courier New" w:hAnsi="Courier New" w:cs="Courier New"/>
          <w:b/>
          <w:color w:val="FF0000"/>
          <w:sz w:val="24"/>
          <w:szCs w:val="24"/>
        </w:rPr>
        <w:t xml:space="preserve"> Arbeitsplatz </w:t>
      </w:r>
      <w:r w:rsidR="00965AF6" w:rsidRPr="0089103B">
        <w:rPr>
          <w:rFonts w:ascii="Courier New" w:hAnsi="Courier New" w:cs="Courier New"/>
          <w:b/>
          <w:color w:val="FF0000"/>
          <w:sz w:val="24"/>
          <w:szCs w:val="24"/>
        </w:rPr>
        <w:t xml:space="preserve">IM PROJEKT benötigt bzw. vorweisen kann und wie im </w:t>
      </w:r>
      <w:r w:rsidR="00EA2143" w:rsidRPr="0089103B">
        <w:rPr>
          <w:rFonts w:ascii="Courier New" w:hAnsi="Courier New" w:cs="Courier New"/>
          <w:b/>
          <w:color w:val="FF0000"/>
          <w:sz w:val="24"/>
          <w:szCs w:val="24"/>
        </w:rPr>
        <w:t>Antrag</w:t>
      </w:r>
      <w:r w:rsidR="00965AF6" w:rsidRPr="0089103B">
        <w:rPr>
          <w:rFonts w:ascii="Courier New" w:hAnsi="Courier New" w:cs="Courier New"/>
          <w:b/>
          <w:color w:val="FF0000"/>
          <w:sz w:val="24"/>
          <w:szCs w:val="24"/>
        </w:rPr>
        <w:t xml:space="preserve"> angeführt wurde</w:t>
      </w:r>
      <w:r w:rsidR="00EA2143" w:rsidRPr="0089103B">
        <w:rPr>
          <w:rFonts w:ascii="Courier New" w:hAnsi="Courier New" w:cs="Courier New"/>
          <w:b/>
          <w:color w:val="FF0000"/>
          <w:sz w:val="24"/>
          <w:szCs w:val="24"/>
        </w:rPr>
        <w:t>.</w:t>
      </w:r>
    </w:p>
    <w:p w:rsidR="00EA2143" w:rsidRDefault="00EA2143" w:rsidP="00EA2143">
      <w:r>
        <w:br w:type="page"/>
      </w:r>
    </w:p>
    <w:p w:rsidR="00EA2143" w:rsidRDefault="00EA2143" w:rsidP="00EA2143">
      <w:pPr>
        <w:pStyle w:val="berschrift1"/>
        <w:keepNext w:val="0"/>
        <w:widowControl w:val="0"/>
        <w:tabs>
          <w:tab w:val="left" w:pos="709"/>
        </w:tabs>
        <w:spacing w:before="600" w:line="480" w:lineRule="auto"/>
        <w:rPr>
          <w:rFonts w:ascii="Arial" w:hAnsi="Arial" w:cs="Arial"/>
        </w:rPr>
      </w:pPr>
      <w:r>
        <w:rPr>
          <w:rFonts w:ascii="Arial" w:hAnsi="Arial" w:cs="Arial"/>
        </w:rPr>
        <w:lastRenderedPageBreak/>
        <w:t xml:space="preserve">5.Tätigkeitsbeschreibung* </w:t>
      </w:r>
      <w:r w:rsidR="009C01DF">
        <w:rPr>
          <w:rFonts w:ascii="Arial" w:hAnsi="Arial" w:cs="Arial"/>
          <w:color w:val="FF0000"/>
          <w:sz w:val="36"/>
          <w:szCs w:val="36"/>
        </w:rPr>
        <w:t>I</w:t>
      </w:r>
    </w:p>
    <w:p w:rsidR="00EA2143" w:rsidRPr="0052609D" w:rsidRDefault="00EA2143" w:rsidP="00EA2143">
      <w:pPr>
        <w:shd w:val="clear" w:color="auto" w:fill="DDDDDD"/>
        <w:spacing w:line="276" w:lineRule="auto"/>
        <w:rPr>
          <w:rFonts w:ascii="Arial" w:hAnsi="Arial" w:cs="Arial"/>
          <w:i/>
          <w:sz w:val="18"/>
          <w:u w:val="single"/>
        </w:rPr>
      </w:pPr>
      <w:r w:rsidRPr="009C01DF">
        <w:rPr>
          <w:rFonts w:ascii="Arial" w:hAnsi="Arial" w:cs="Arial"/>
          <w:i/>
          <w:sz w:val="18"/>
          <w:u w:val="single"/>
        </w:rPr>
        <w:t>Ausfüllhilfe:</w:t>
      </w:r>
      <w:r w:rsidRPr="0052609D">
        <w:rPr>
          <w:rFonts w:ascii="Arial" w:hAnsi="Arial" w:cs="Arial"/>
          <w:i/>
          <w:sz w:val="18"/>
          <w:u w:val="single"/>
        </w:rPr>
        <w:t xml:space="preserve"> </w:t>
      </w:r>
    </w:p>
    <w:p w:rsidR="00EA2143" w:rsidRDefault="00EA2143" w:rsidP="00EA2143">
      <w:pPr>
        <w:shd w:val="clear" w:color="auto" w:fill="DDDDDD"/>
        <w:spacing w:line="276" w:lineRule="auto"/>
        <w:jc w:val="both"/>
        <w:rPr>
          <w:rFonts w:ascii="Arial" w:hAnsi="Arial" w:cs="Arial"/>
          <w:i/>
          <w:sz w:val="18"/>
        </w:rPr>
      </w:pPr>
      <w:r w:rsidRPr="0052609D">
        <w:rPr>
          <w:rFonts w:ascii="Arial" w:hAnsi="Arial" w:cs="Arial"/>
          <w:i/>
          <w:sz w:val="18"/>
        </w:rPr>
        <w:t>Aus der</w:t>
      </w:r>
      <w:r>
        <w:rPr>
          <w:rFonts w:ascii="Arial" w:hAnsi="Arial" w:cs="Arial"/>
          <w:i/>
          <w:sz w:val="18"/>
        </w:rPr>
        <w:t xml:space="preserve"> Tätigkeitsbeschreibung muss</w:t>
      </w:r>
      <w:r w:rsidRPr="0052609D">
        <w:rPr>
          <w:rFonts w:ascii="Arial" w:hAnsi="Arial" w:cs="Arial"/>
          <w:i/>
          <w:sz w:val="18"/>
        </w:rPr>
        <w:t xml:space="preserve"> hervorgehen, welche </w:t>
      </w:r>
      <w:r>
        <w:rPr>
          <w:rFonts w:ascii="Arial" w:hAnsi="Arial" w:cs="Arial"/>
          <w:i/>
          <w:sz w:val="18"/>
        </w:rPr>
        <w:t>Tätigkeiten</w:t>
      </w:r>
      <w:r w:rsidRPr="0052609D">
        <w:rPr>
          <w:rFonts w:ascii="Arial" w:hAnsi="Arial" w:cs="Arial"/>
          <w:i/>
          <w:sz w:val="18"/>
        </w:rPr>
        <w:t xml:space="preserve"> der</w:t>
      </w:r>
      <w:r>
        <w:rPr>
          <w:rFonts w:ascii="Arial" w:hAnsi="Arial" w:cs="Arial"/>
          <w:i/>
          <w:sz w:val="18"/>
        </w:rPr>
        <w:t>/die</w:t>
      </w:r>
      <w:r w:rsidRPr="0052609D">
        <w:rPr>
          <w:rFonts w:ascii="Arial" w:hAnsi="Arial" w:cs="Arial"/>
          <w:i/>
          <w:sz w:val="18"/>
        </w:rPr>
        <w:t xml:space="preserve"> </w:t>
      </w:r>
      <w:proofErr w:type="spellStart"/>
      <w:r>
        <w:rPr>
          <w:rFonts w:ascii="Arial" w:hAnsi="Arial" w:cs="Arial"/>
          <w:i/>
          <w:sz w:val="18"/>
        </w:rPr>
        <w:t>MitarbeiterIn</w:t>
      </w:r>
      <w:proofErr w:type="spellEnd"/>
      <w:r w:rsidRPr="0052609D">
        <w:rPr>
          <w:rFonts w:ascii="Arial" w:hAnsi="Arial" w:cs="Arial"/>
          <w:i/>
          <w:sz w:val="18"/>
        </w:rPr>
        <w:t xml:space="preserve"> wahrnimmt</w:t>
      </w:r>
      <w:r>
        <w:rPr>
          <w:rFonts w:ascii="Arial" w:hAnsi="Arial" w:cs="Arial"/>
          <w:i/>
          <w:sz w:val="18"/>
        </w:rPr>
        <w:t xml:space="preserve">. </w:t>
      </w:r>
      <w:r w:rsidRPr="00735F7F">
        <w:rPr>
          <w:rFonts w:ascii="Arial" w:hAnsi="Arial" w:cs="Arial"/>
          <w:i/>
          <w:sz w:val="18"/>
        </w:rPr>
        <w:t>Unter Tätigkeiten versteht man die Splittung der Aufgaben in die erforderlichen Vorgänge für die</w:t>
      </w:r>
      <w:r>
        <w:rPr>
          <w:rFonts w:ascii="Arial" w:hAnsi="Arial" w:cs="Arial"/>
          <w:i/>
          <w:sz w:val="18"/>
        </w:rPr>
        <w:t xml:space="preserve"> </w:t>
      </w:r>
      <w:r w:rsidRPr="00735F7F">
        <w:rPr>
          <w:rFonts w:ascii="Arial" w:hAnsi="Arial" w:cs="Arial"/>
          <w:i/>
          <w:sz w:val="18"/>
        </w:rPr>
        <w:t>praktische Umsetzung.</w:t>
      </w:r>
      <w:r>
        <w:rPr>
          <w:rFonts w:ascii="Arial" w:hAnsi="Arial" w:cs="Arial"/>
          <w:i/>
          <w:sz w:val="18"/>
        </w:rPr>
        <w:t xml:space="preserve"> </w:t>
      </w:r>
      <w:r w:rsidRPr="0052609D">
        <w:rPr>
          <w:rFonts w:ascii="Arial" w:hAnsi="Arial" w:cs="Arial"/>
          <w:i/>
          <w:sz w:val="18"/>
        </w:rPr>
        <w:t xml:space="preserve">Eventuelle </w:t>
      </w:r>
      <w:r>
        <w:rPr>
          <w:rFonts w:ascii="Arial" w:hAnsi="Arial" w:cs="Arial"/>
          <w:i/>
          <w:sz w:val="18"/>
        </w:rPr>
        <w:t>Nebentätigkeiten</w:t>
      </w:r>
      <w:r w:rsidRPr="0052609D">
        <w:rPr>
          <w:rFonts w:ascii="Arial" w:hAnsi="Arial" w:cs="Arial"/>
          <w:i/>
          <w:sz w:val="18"/>
        </w:rPr>
        <w:t xml:space="preserve"> mit einer geringen Priorität </w:t>
      </w:r>
      <w:r>
        <w:rPr>
          <w:rFonts w:ascii="Arial" w:hAnsi="Arial" w:cs="Arial"/>
          <w:i/>
          <w:sz w:val="18"/>
        </w:rPr>
        <w:t>sollen auch kurz beschrieben werden</w:t>
      </w:r>
      <w:r w:rsidRPr="0052609D">
        <w:rPr>
          <w:rFonts w:ascii="Arial" w:hAnsi="Arial" w:cs="Arial"/>
          <w:i/>
          <w:sz w:val="18"/>
        </w:rPr>
        <w:t>. Welchen Entscheidungs- und Ermessensspielraum der</w:t>
      </w:r>
      <w:r>
        <w:rPr>
          <w:rFonts w:ascii="Arial" w:hAnsi="Arial" w:cs="Arial"/>
          <w:i/>
          <w:sz w:val="18"/>
        </w:rPr>
        <w:t>/die</w:t>
      </w:r>
      <w:r w:rsidRPr="0052609D">
        <w:rPr>
          <w:rFonts w:ascii="Arial" w:hAnsi="Arial" w:cs="Arial"/>
          <w:i/>
          <w:sz w:val="18"/>
        </w:rPr>
        <w:t xml:space="preserve"> </w:t>
      </w:r>
      <w:proofErr w:type="spellStart"/>
      <w:r>
        <w:rPr>
          <w:rFonts w:ascii="Arial" w:hAnsi="Arial" w:cs="Arial"/>
          <w:i/>
          <w:sz w:val="18"/>
        </w:rPr>
        <w:t>MitarbeiterIn</w:t>
      </w:r>
      <w:proofErr w:type="spellEnd"/>
      <w:r w:rsidRPr="0052609D">
        <w:rPr>
          <w:rFonts w:ascii="Arial" w:hAnsi="Arial" w:cs="Arial"/>
          <w:i/>
          <w:sz w:val="18"/>
        </w:rPr>
        <w:t xml:space="preserve"> bei der Ausübung seiner Tätigkeiten hat, sollte aus </w:t>
      </w:r>
      <w:r>
        <w:rPr>
          <w:rFonts w:ascii="Arial" w:hAnsi="Arial" w:cs="Arial"/>
          <w:i/>
          <w:sz w:val="18"/>
        </w:rPr>
        <w:t xml:space="preserve">dieser Beschreibung </w:t>
      </w:r>
      <w:r w:rsidRPr="0052609D">
        <w:rPr>
          <w:rFonts w:ascii="Arial" w:hAnsi="Arial" w:cs="Arial"/>
          <w:i/>
          <w:sz w:val="18"/>
        </w:rPr>
        <w:t>ebenfalls hervorgehen.</w:t>
      </w:r>
      <w:r>
        <w:rPr>
          <w:rFonts w:ascii="Arial" w:hAnsi="Arial" w:cs="Arial"/>
          <w:i/>
          <w:sz w:val="18"/>
        </w:rPr>
        <w:t xml:space="preserve"> Außerdem kann auch auf die verpflichtende Einhaltung bestimmter Standards im Rahmen der Durchführung der Tätigkeiten hingewiesen werden. </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Beispiele:</w:t>
      </w:r>
      <w:r>
        <w:tab/>
      </w:r>
      <w:r w:rsidRPr="00735F7F">
        <w:rPr>
          <w:rFonts w:ascii="Arial" w:hAnsi="Arial" w:cs="Arial"/>
          <w:i/>
          <w:sz w:val="18"/>
        </w:rPr>
        <w:t>Erkennen von Rationalisi</w:t>
      </w:r>
      <w:r>
        <w:rPr>
          <w:rFonts w:ascii="Arial" w:hAnsi="Arial" w:cs="Arial"/>
          <w:i/>
          <w:sz w:val="18"/>
        </w:rPr>
        <w:t>erungsmöglichkeiten im Bereich der Datenbank</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Mitwirken (vorbereitende Arbeiten) am Ausschreibungsverfahren und an der Vergabe</w:t>
      </w:r>
      <w:r>
        <w:rPr>
          <w:rFonts w:ascii="Arial" w:hAnsi="Arial" w:cs="Arial"/>
          <w:i/>
          <w:sz w:val="18"/>
        </w:rPr>
        <w:t xml:space="preserve"> </w:t>
      </w:r>
      <w:r w:rsidRPr="00735F7F">
        <w:rPr>
          <w:rFonts w:ascii="Arial" w:hAnsi="Arial" w:cs="Arial"/>
          <w:i/>
          <w:sz w:val="18"/>
        </w:rPr>
        <w:t>des Projektes</w:t>
      </w:r>
    </w:p>
    <w:p w:rsidR="00EA2143" w:rsidRDefault="00EA2143" w:rsidP="00EA2143">
      <w:pPr>
        <w:shd w:val="clear" w:color="auto" w:fill="DDDDDD"/>
        <w:tabs>
          <w:tab w:val="left" w:pos="99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(zusammen mit Abteilungsleiter und Abt. xx)</w:t>
      </w:r>
    </w:p>
    <w:p w:rsidR="00EA2143" w:rsidRPr="00735F7F"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NICHT ausreichend:</w:t>
      </w:r>
      <w:r>
        <w:rPr>
          <w:rFonts w:ascii="Arial" w:hAnsi="Arial" w:cs="Arial"/>
          <w:i/>
          <w:sz w:val="18"/>
        </w:rPr>
        <w:tab/>
        <w:t xml:space="preserve">Bearbeiten von Anträgen </w:t>
      </w:r>
      <w:r w:rsidRPr="00735F7F">
        <w:rPr>
          <w:rFonts w:ascii="Arial" w:hAnsi="Arial" w:cs="Arial"/>
          <w:i/>
          <w:sz w:val="18"/>
        </w:rPr>
        <w:sym w:font="Wingdings" w:char="F0E0"/>
      </w:r>
      <w:r w:rsidRPr="00735F7F">
        <w:rPr>
          <w:rFonts w:ascii="Arial" w:hAnsi="Arial" w:cs="Arial"/>
          <w:i/>
          <w:sz w:val="18"/>
        </w:rPr>
        <w:t>WAS wird mit den Anträgen gemacht?</w:t>
      </w:r>
    </w:p>
    <w:p w:rsidR="00EA2143"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ab/>
      </w:r>
      <w:r w:rsidRPr="00735F7F">
        <w:rPr>
          <w:rFonts w:ascii="Arial" w:hAnsi="Arial" w:cs="Arial"/>
          <w:i/>
          <w:sz w:val="18"/>
        </w:rPr>
        <w:t>Koordinierung</w:t>
      </w:r>
      <w:r>
        <w:rPr>
          <w:rFonts w:ascii="Arial" w:hAnsi="Arial" w:cs="Arial"/>
          <w:i/>
          <w:sz w:val="18"/>
        </w:rPr>
        <w:t xml:space="preserve"> Erstellung Jahrbuch </w:t>
      </w:r>
      <w:r w:rsidRPr="00735F7F">
        <w:rPr>
          <w:rFonts w:ascii="Arial" w:hAnsi="Arial" w:cs="Arial"/>
          <w:i/>
          <w:sz w:val="18"/>
        </w:rPr>
        <w:sym w:font="Wingdings" w:char="F0E0"/>
      </w:r>
      <w:r w:rsidRPr="00735F7F">
        <w:rPr>
          <w:rFonts w:ascii="Arial" w:hAnsi="Arial" w:cs="Arial"/>
          <w:i/>
          <w:sz w:val="18"/>
        </w:rPr>
        <w:t>Zwischen WELCHEN Stellen?</w:t>
      </w:r>
      <w:r>
        <w:rPr>
          <w:rFonts w:ascii="Arial" w:hAnsi="Arial" w:cs="Arial"/>
          <w:i/>
          <w:sz w:val="18"/>
        </w:rPr>
        <w:t xml:space="preserve"> </w:t>
      </w:r>
      <w:r w:rsidRPr="00735F7F">
        <w:rPr>
          <w:rFonts w:ascii="Arial" w:hAnsi="Arial" w:cs="Arial"/>
          <w:i/>
          <w:sz w:val="18"/>
        </w:rPr>
        <w:t>WAS wird gemacht?</w:t>
      </w:r>
    </w:p>
    <w:p w:rsidR="00EA2143" w:rsidRDefault="00EA2143" w:rsidP="00EA2143">
      <w:pPr>
        <w:shd w:val="clear" w:color="auto" w:fill="DDDDDD"/>
        <w:tabs>
          <w:tab w:val="left" w:pos="1843"/>
        </w:tabs>
        <w:spacing w:line="276" w:lineRule="auto"/>
        <w:jc w:val="both"/>
        <w:rPr>
          <w:rFonts w:ascii="Arial" w:hAnsi="Arial" w:cs="Arial"/>
          <w:i/>
          <w:sz w:val="18"/>
        </w:rPr>
      </w:pPr>
      <w:r>
        <w:rPr>
          <w:rFonts w:ascii="Arial" w:hAnsi="Arial" w:cs="Arial"/>
          <w:i/>
          <w:sz w:val="18"/>
        </w:rPr>
        <w:t>Der Zeitanteil in % soll eine sachgerechte Schätzung wiedergeben.</w:t>
      </w:r>
      <w:r w:rsidRPr="00472BE5">
        <w:rPr>
          <w:rFonts w:ascii="Arial" w:hAnsi="Arial" w:cs="Arial"/>
          <w:i/>
          <w:sz w:val="18"/>
        </w:rPr>
        <w:t xml:space="preserve"> </w:t>
      </w:r>
      <w:r w:rsidRPr="00F836D7">
        <w:rPr>
          <w:rFonts w:ascii="Arial" w:hAnsi="Arial" w:cs="Arial"/>
          <w:i/>
          <w:sz w:val="18"/>
        </w:rPr>
        <w:t>Die Angabe des Zeitanteils in Prozentpunkten entspricht einem Durchschnittswert auf Basis einer Schätzung und kann Schwankungen unterliegen. Eine Schätzung ex ante ist hierfür ausreichend.</w:t>
      </w:r>
    </w:p>
    <w:p w:rsidR="00EA2143" w:rsidRPr="0052609D" w:rsidRDefault="00EA2143" w:rsidP="00EA2143">
      <w:pPr>
        <w:jc w:val="both"/>
        <w:rPr>
          <w:rFonts w:ascii="Arial" w:hAnsi="Arial" w:cs="Arial"/>
          <w:i/>
          <w:sz w:val="18"/>
        </w:rPr>
      </w:pPr>
    </w:p>
    <w:tbl>
      <w:tblPr>
        <w:tblW w:w="9782"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9"/>
        <w:gridCol w:w="7480"/>
        <w:gridCol w:w="863"/>
      </w:tblGrid>
      <w:tr w:rsidR="00EA2143" w:rsidRPr="002857FA" w:rsidTr="00F448B2">
        <w:trPr>
          <w:trHeight w:val="1056"/>
          <w:tblHeader/>
        </w:trPr>
        <w:tc>
          <w:tcPr>
            <w:tcW w:w="1439" w:type="dxa"/>
            <w:tcBorders>
              <w:bottom w:val="nil"/>
            </w:tcBorders>
            <w:vAlign w:val="center"/>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Lfd. Nr. der</w:t>
            </w:r>
          </w:p>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Aufgaben</w:t>
            </w:r>
          </w:p>
        </w:tc>
        <w:tc>
          <w:tcPr>
            <w:tcW w:w="7480" w:type="dxa"/>
            <w:tcBorders>
              <w:bottom w:val="nil"/>
            </w:tcBorders>
            <w:vAlign w:val="center"/>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Beschreibung der</w:t>
            </w:r>
            <w:r>
              <w:rPr>
                <w:rFonts w:ascii="Arial" w:hAnsi="Arial" w:cs="Arial"/>
                <w:b/>
                <w:sz w:val="18"/>
              </w:rPr>
              <w:t xml:space="preserve"> durchzuführenden Tätigkeiten</w:t>
            </w:r>
          </w:p>
        </w:tc>
        <w:tc>
          <w:tcPr>
            <w:tcW w:w="863" w:type="dxa"/>
            <w:tcBorders>
              <w:bottom w:val="nil"/>
            </w:tcBorders>
          </w:tcPr>
          <w:p w:rsidR="00EA2143" w:rsidRPr="002857FA" w:rsidRDefault="00EA2143" w:rsidP="00F448B2">
            <w:pPr>
              <w:tabs>
                <w:tab w:val="left" w:pos="425"/>
              </w:tabs>
              <w:jc w:val="center"/>
              <w:rPr>
                <w:rFonts w:ascii="Arial" w:hAnsi="Arial" w:cs="Arial"/>
                <w:b/>
                <w:sz w:val="18"/>
              </w:rPr>
            </w:pPr>
            <w:r w:rsidRPr="002857FA">
              <w:rPr>
                <w:rFonts w:ascii="Arial" w:hAnsi="Arial" w:cs="Arial"/>
                <w:b/>
                <w:sz w:val="18"/>
              </w:rPr>
              <w:t>Zeit</w:t>
            </w:r>
            <w:r w:rsidRPr="002857FA">
              <w:rPr>
                <w:rFonts w:ascii="Arial" w:hAnsi="Arial" w:cs="Arial"/>
                <w:b/>
                <w:sz w:val="18"/>
              </w:rPr>
              <w:softHyphen/>
              <w:t>anteil</w:t>
            </w:r>
          </w:p>
          <w:p w:rsidR="00EA2143" w:rsidRPr="002857FA" w:rsidRDefault="00EA2143" w:rsidP="00F448B2">
            <w:pPr>
              <w:tabs>
                <w:tab w:val="left" w:pos="425"/>
              </w:tabs>
              <w:jc w:val="center"/>
              <w:rPr>
                <w:rFonts w:ascii="Arial" w:hAnsi="Arial" w:cs="Arial"/>
                <w:b/>
                <w:sz w:val="18"/>
              </w:rPr>
            </w:pPr>
            <w:r>
              <w:rPr>
                <w:rFonts w:ascii="Arial" w:hAnsi="Arial" w:cs="Arial"/>
                <w:b/>
                <w:sz w:val="18"/>
              </w:rPr>
              <w:t>in %</w:t>
            </w:r>
          </w:p>
        </w:tc>
      </w:tr>
      <w:tr w:rsidR="00EA2143" w:rsidTr="00F448B2">
        <w:trPr>
          <w:trHeight w:val="1440"/>
        </w:trPr>
        <w:tc>
          <w:tcPr>
            <w:tcW w:w="1439" w:type="dxa"/>
            <w:tcBorders>
              <w:bottom w:val="nil"/>
            </w:tcBorders>
            <w:vAlign w:val="center"/>
          </w:tcPr>
          <w:p w:rsidR="00EA2143" w:rsidRDefault="00EA2143" w:rsidP="00F448B2">
            <w:pPr>
              <w:tabs>
                <w:tab w:val="left" w:pos="425"/>
              </w:tabs>
              <w:rPr>
                <w:rFonts w:ascii="Courier New" w:hAnsi="Courier New"/>
                <w:sz w:val="18"/>
              </w:rPr>
            </w:pPr>
            <w:r>
              <w:rPr>
                <w:rFonts w:ascii="Courier New" w:hAnsi="Courier New"/>
                <w:sz w:val="18"/>
              </w:rPr>
              <w:fldChar w:fldCharType="begin">
                <w:ffData>
                  <w:name w:val=""/>
                  <w:enabled/>
                  <w:calcOnExit w:val="0"/>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80" w:type="dxa"/>
            <w:tcBorders>
              <w:bottom w:val="nil"/>
            </w:tcBorders>
            <w:vAlign w:val="center"/>
          </w:tcPr>
          <w:p w:rsidR="00A50DF3" w:rsidRPr="0089103B" w:rsidRDefault="007F59F1" w:rsidP="00F448B2">
            <w:pPr>
              <w:tabs>
                <w:tab w:val="left" w:pos="425"/>
              </w:tabs>
              <w:rPr>
                <w:rFonts w:ascii="Courier New" w:hAnsi="Courier New" w:cs="Courier New"/>
                <w:b/>
                <w:color w:val="FF0000"/>
                <w:sz w:val="24"/>
                <w:szCs w:val="24"/>
              </w:rPr>
            </w:pPr>
            <w:r w:rsidRPr="007F59F1">
              <w:rPr>
                <w:rFonts w:ascii="Arial" w:hAnsi="Arial" w:cs="Arial"/>
                <w:b/>
                <w:color w:val="FF0000"/>
                <w:sz w:val="36"/>
                <w:szCs w:val="36"/>
              </w:rPr>
              <w:t>I</w:t>
            </w:r>
            <w:r>
              <w:rPr>
                <w:rFonts w:ascii="Courier New" w:hAnsi="Courier New" w:cs="Courier New"/>
                <w:b/>
                <w:color w:val="FF0000"/>
                <w:sz w:val="24"/>
                <w:szCs w:val="24"/>
              </w:rPr>
              <w:t xml:space="preserve"> </w:t>
            </w:r>
            <w:r w:rsidR="00A50DF3" w:rsidRPr="0089103B">
              <w:rPr>
                <w:rFonts w:ascii="Courier New" w:hAnsi="Courier New" w:cs="Courier New"/>
                <w:b/>
                <w:color w:val="FF0000"/>
                <w:sz w:val="24"/>
                <w:szCs w:val="24"/>
              </w:rPr>
              <w:t>Möglichkeiten:</w:t>
            </w:r>
          </w:p>
          <w:p w:rsidR="0089103B" w:rsidRPr="0089103B" w:rsidRDefault="00EA2143"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br/>
              <w:t>1. Personen</w:t>
            </w:r>
            <w:r w:rsidR="0089103B" w:rsidRPr="0089103B">
              <w:rPr>
                <w:rFonts w:ascii="Courier New" w:hAnsi="Courier New" w:cs="Courier New"/>
                <w:b/>
                <w:color w:val="FF0000"/>
                <w:sz w:val="24"/>
                <w:szCs w:val="24"/>
              </w:rPr>
              <w:t xml:space="preserve">, die zu </w:t>
            </w:r>
            <w:r w:rsidRPr="0089103B">
              <w:rPr>
                <w:rFonts w:ascii="Courier New" w:hAnsi="Courier New" w:cs="Courier New"/>
                <w:b/>
                <w:color w:val="FF0000"/>
                <w:sz w:val="24"/>
                <w:szCs w:val="24"/>
                <w:u w:val="single"/>
              </w:rPr>
              <w:t>100%</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im Projekt mit </w:t>
            </w:r>
            <w:r w:rsidR="00C75E6C">
              <w:rPr>
                <w:rFonts w:ascii="Courier New" w:hAnsi="Courier New" w:cs="Courier New"/>
                <w:b/>
                <w:color w:val="FF0000"/>
                <w:sz w:val="24"/>
                <w:szCs w:val="24"/>
                <w:u w:val="single"/>
              </w:rPr>
              <w:t>einer</w:t>
            </w:r>
            <w:r w:rsidR="0089103B" w:rsidRPr="0089103B">
              <w:rPr>
                <w:rFonts w:ascii="Courier New" w:hAnsi="Courier New" w:cs="Courier New"/>
                <w:b/>
                <w:color w:val="FF0000"/>
                <w:sz w:val="24"/>
                <w:szCs w:val="24"/>
                <w:u w:val="single"/>
              </w:rPr>
              <w:t xml:space="preserve"> Funktion</w:t>
            </w:r>
            <w:r w:rsidR="0089103B" w:rsidRPr="0089103B">
              <w:rPr>
                <w:rFonts w:ascii="Courier New" w:hAnsi="Courier New" w:cs="Courier New"/>
                <w:b/>
                <w:color w:val="FF0000"/>
                <w:sz w:val="24"/>
                <w:szCs w:val="24"/>
              </w:rPr>
              <w:t xml:space="preserve"> beschäftigt</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sind</w:t>
            </w:r>
            <w:r w:rsidRPr="0089103B">
              <w:rPr>
                <w:rFonts w:ascii="Courier New" w:hAnsi="Courier New" w:cs="Courier New"/>
                <w:b/>
                <w:color w:val="FF0000"/>
                <w:sz w:val="24"/>
                <w:szCs w:val="24"/>
              </w:rPr>
              <w:t xml:space="preserve">: </w:t>
            </w:r>
          </w:p>
          <w:p w:rsidR="00EA2143"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a</w:t>
            </w:r>
            <w:r w:rsidR="00EA2143" w:rsidRPr="0089103B">
              <w:rPr>
                <w:rFonts w:ascii="Courier New" w:hAnsi="Courier New" w:cs="Courier New"/>
                <w:b/>
                <w:color w:val="FF0000"/>
                <w:sz w:val="24"/>
                <w:szCs w:val="24"/>
              </w:rPr>
              <w:t xml:space="preserve">lle Tätigkeiten </w:t>
            </w:r>
            <w:r w:rsidRPr="0089103B">
              <w:rPr>
                <w:rFonts w:ascii="Courier New" w:hAnsi="Courier New" w:cs="Courier New"/>
                <w:b/>
                <w:color w:val="FF0000"/>
                <w:sz w:val="24"/>
                <w:szCs w:val="24"/>
              </w:rPr>
              <w:t xml:space="preserve">sind zu </w:t>
            </w:r>
            <w:r w:rsidR="00EA2143" w:rsidRPr="0089103B">
              <w:rPr>
                <w:rFonts w:ascii="Courier New" w:hAnsi="Courier New" w:cs="Courier New"/>
                <w:b/>
                <w:color w:val="FF0000"/>
                <w:sz w:val="24"/>
                <w:szCs w:val="24"/>
              </w:rPr>
              <w:t xml:space="preserve">beschreiben und </w:t>
            </w:r>
            <w:r w:rsidRPr="0089103B">
              <w:rPr>
                <w:rFonts w:ascii="Courier New" w:hAnsi="Courier New" w:cs="Courier New"/>
                <w:b/>
                <w:color w:val="FF0000"/>
                <w:sz w:val="24"/>
                <w:szCs w:val="24"/>
              </w:rPr>
              <w:t xml:space="preserve">die Zeitanteile </w:t>
            </w:r>
            <w:r w:rsidR="00EA2143" w:rsidRPr="0089103B">
              <w:rPr>
                <w:rFonts w:ascii="Courier New" w:hAnsi="Courier New" w:cs="Courier New"/>
                <w:b/>
                <w:color w:val="FF0000"/>
                <w:sz w:val="24"/>
                <w:szCs w:val="24"/>
              </w:rPr>
              <w:t>in % an</w:t>
            </w:r>
            <w:r w:rsidRPr="0089103B">
              <w:rPr>
                <w:rFonts w:ascii="Courier New" w:hAnsi="Courier New" w:cs="Courier New"/>
                <w:b/>
                <w:color w:val="FF0000"/>
                <w:sz w:val="24"/>
                <w:szCs w:val="24"/>
              </w:rPr>
              <w:t>zu</w:t>
            </w:r>
            <w:r w:rsidR="00EA2143" w:rsidRPr="0089103B">
              <w:rPr>
                <w:rFonts w:ascii="Courier New" w:hAnsi="Courier New" w:cs="Courier New"/>
                <w:b/>
                <w:color w:val="FF0000"/>
                <w:sz w:val="24"/>
                <w:szCs w:val="24"/>
              </w:rPr>
              <w:t xml:space="preserve">geben. </w:t>
            </w:r>
            <w:r w:rsidR="00EA2143" w:rsidRPr="0089103B">
              <w:rPr>
                <w:rFonts w:ascii="Courier New" w:hAnsi="Courier New" w:cs="Courier New"/>
                <w:b/>
                <w:color w:val="FF0000"/>
                <w:sz w:val="24"/>
                <w:szCs w:val="24"/>
              </w:rPr>
              <w:br/>
              <w:t>SUMME der Prozentsätze = 100%</w:t>
            </w:r>
          </w:p>
        </w:tc>
        <w:tc>
          <w:tcPr>
            <w:tcW w:w="863" w:type="dxa"/>
            <w:tcBorders>
              <w:bottom w:val="nil"/>
            </w:tcBorders>
            <w:vAlign w:val="center"/>
          </w:tcPr>
          <w:p w:rsidR="00EA2143" w:rsidRDefault="00EA2143" w:rsidP="00F448B2">
            <w:pPr>
              <w:tabs>
                <w:tab w:val="left" w:pos="425"/>
              </w:tabs>
              <w:jc w:val="right"/>
              <w:rPr>
                <w:rFonts w:ascii="Courier New" w:hAnsi="Courier New"/>
                <w:sz w:val="18"/>
              </w:rPr>
            </w:pPr>
            <w:r>
              <w:rPr>
                <w:rFonts w:ascii="Courier New" w:hAnsi="Courier New"/>
                <w:sz w:val="18"/>
              </w:rPr>
              <w:fldChar w:fldCharType="begin">
                <w:ffData>
                  <w:name w:val="Summe"/>
                  <w:enabled/>
                  <w:calcOnExit/>
                  <w:textInput>
                    <w:type w:val="number"/>
                    <w:maxLength w:val="3"/>
                    <w:format w:val="0"/>
                  </w:textInput>
                </w:ffData>
              </w:fldChar>
            </w:r>
            <w:bookmarkStart w:id="4" w:name="Summe"/>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4"/>
          </w:p>
        </w:tc>
      </w:tr>
      <w:tr w:rsidR="00EA2143" w:rsidTr="00817AE0">
        <w:trPr>
          <w:trHeight w:val="1440"/>
        </w:trPr>
        <w:tc>
          <w:tcPr>
            <w:tcW w:w="1439" w:type="dxa"/>
            <w:tcBorders>
              <w:top w:val="nil"/>
              <w:bottom w:val="nil"/>
            </w:tcBorders>
            <w:vAlign w:val="center"/>
          </w:tcPr>
          <w:p w:rsidR="00EA2143" w:rsidRDefault="00EA2143" w:rsidP="00F448B2">
            <w:pPr>
              <w:tabs>
                <w:tab w:val="left" w:pos="425"/>
              </w:tabs>
              <w:rPr>
                <w:rFonts w:ascii="Courier New" w:hAnsi="Courier New"/>
                <w:sz w:val="18"/>
              </w:rPr>
            </w:pPr>
            <w:r>
              <w:rPr>
                <w:rFonts w:ascii="Courier New" w:hAnsi="Courier New"/>
                <w:sz w:val="18"/>
              </w:rPr>
              <w:fldChar w:fldCharType="begin">
                <w:ffData>
                  <w:name w:val=""/>
                  <w:enabled/>
                  <w:calcOnExit w:val="0"/>
                  <w:textInput>
                    <w:maxLength w:val="3200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7480" w:type="dxa"/>
            <w:tcBorders>
              <w:top w:val="nil"/>
              <w:bottom w:val="nil"/>
            </w:tcBorders>
            <w:vAlign w:val="center"/>
          </w:tcPr>
          <w:p w:rsidR="00EA2143" w:rsidRPr="0089103B" w:rsidRDefault="00EA2143" w:rsidP="00F448B2">
            <w:pPr>
              <w:tabs>
                <w:tab w:val="left" w:pos="425"/>
              </w:tabs>
              <w:rPr>
                <w:rFonts w:ascii="Courier New" w:hAnsi="Courier New" w:cs="Courier New"/>
                <w:b/>
                <w:color w:val="FF0000"/>
                <w:sz w:val="24"/>
                <w:szCs w:val="24"/>
              </w:rPr>
            </w:pPr>
          </w:p>
          <w:p w:rsidR="0089103B" w:rsidRPr="0089103B" w:rsidRDefault="00EA2143"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2. Personen</w:t>
            </w:r>
            <w:r w:rsidR="0089103B" w:rsidRPr="0089103B">
              <w:rPr>
                <w:rFonts w:ascii="Courier New" w:hAnsi="Courier New" w:cs="Courier New"/>
                <w:b/>
                <w:color w:val="FF0000"/>
                <w:sz w:val="24"/>
                <w:szCs w:val="24"/>
              </w:rPr>
              <w:t>, die</w:t>
            </w:r>
            <w:r w:rsidRPr="0089103B">
              <w:rPr>
                <w:rFonts w:ascii="Courier New" w:hAnsi="Courier New" w:cs="Courier New"/>
                <w:b/>
                <w:color w:val="FF0000"/>
                <w:sz w:val="24"/>
                <w:szCs w:val="24"/>
              </w:rPr>
              <w:t xml:space="preserve"> </w:t>
            </w:r>
            <w:r w:rsidR="00A87E84">
              <w:rPr>
                <w:rFonts w:ascii="Courier New" w:hAnsi="Courier New" w:cs="Courier New"/>
                <w:b/>
                <w:color w:val="FF0000"/>
                <w:sz w:val="24"/>
                <w:szCs w:val="24"/>
              </w:rPr>
              <w:t xml:space="preserve">mit einem fixen Prozentsatz </w:t>
            </w:r>
            <w:r w:rsidRPr="0089103B">
              <w:rPr>
                <w:rFonts w:ascii="Courier New" w:hAnsi="Courier New" w:cs="Courier New"/>
                <w:b/>
                <w:color w:val="FF0000"/>
                <w:sz w:val="24"/>
                <w:szCs w:val="24"/>
                <w:u w:val="single"/>
              </w:rPr>
              <w:t>anteilig</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im Projekt mit </w:t>
            </w:r>
            <w:r w:rsidR="00C75E6C">
              <w:rPr>
                <w:rFonts w:ascii="Courier New" w:hAnsi="Courier New" w:cs="Courier New"/>
                <w:b/>
                <w:color w:val="FF0000"/>
                <w:sz w:val="24"/>
                <w:szCs w:val="24"/>
                <w:u w:val="single"/>
              </w:rPr>
              <w:t>einer</w:t>
            </w:r>
            <w:r w:rsidR="0089103B" w:rsidRPr="0089103B">
              <w:rPr>
                <w:rFonts w:ascii="Courier New" w:hAnsi="Courier New" w:cs="Courier New"/>
                <w:b/>
                <w:color w:val="FF0000"/>
                <w:sz w:val="24"/>
                <w:szCs w:val="24"/>
                <w:u w:val="single"/>
              </w:rPr>
              <w:t xml:space="preserve"> Funktion</w:t>
            </w:r>
            <w:r w:rsidR="0089103B" w:rsidRPr="0089103B">
              <w:rPr>
                <w:rFonts w:ascii="Courier New" w:hAnsi="Courier New" w:cs="Courier New"/>
                <w:b/>
                <w:color w:val="FF0000"/>
                <w:sz w:val="24"/>
                <w:szCs w:val="24"/>
              </w:rPr>
              <w:t xml:space="preserve"> </w:t>
            </w:r>
            <w:r w:rsidRPr="0089103B">
              <w:rPr>
                <w:rFonts w:ascii="Courier New" w:hAnsi="Courier New" w:cs="Courier New"/>
                <w:b/>
                <w:color w:val="FF0000"/>
                <w:sz w:val="24"/>
                <w:szCs w:val="24"/>
              </w:rPr>
              <w:t>beschäftigt</w:t>
            </w:r>
            <w:r w:rsidR="0089103B" w:rsidRPr="0089103B">
              <w:rPr>
                <w:rFonts w:ascii="Courier New" w:hAnsi="Courier New" w:cs="Courier New"/>
                <w:b/>
                <w:color w:val="FF0000"/>
                <w:sz w:val="24"/>
                <w:szCs w:val="24"/>
              </w:rPr>
              <w:t xml:space="preserve"> sind:</w:t>
            </w:r>
          </w:p>
          <w:p w:rsidR="00EA2143" w:rsidRPr="0089103B" w:rsidRDefault="0089103B"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a</w:t>
            </w:r>
            <w:r w:rsidR="00EA2143" w:rsidRPr="0089103B">
              <w:rPr>
                <w:rFonts w:ascii="Courier New" w:hAnsi="Courier New" w:cs="Courier New"/>
                <w:b/>
                <w:color w:val="FF0000"/>
                <w:sz w:val="24"/>
                <w:szCs w:val="24"/>
              </w:rPr>
              <w:t xml:space="preserve">lle Tätigkeiten </w:t>
            </w:r>
            <w:r w:rsidRPr="0089103B">
              <w:rPr>
                <w:rFonts w:ascii="Courier New" w:hAnsi="Courier New" w:cs="Courier New"/>
                <w:b/>
                <w:color w:val="FF0000"/>
                <w:sz w:val="24"/>
                <w:szCs w:val="24"/>
              </w:rPr>
              <w:t xml:space="preserve">sind zu </w:t>
            </w:r>
            <w:r w:rsidR="00EA2143" w:rsidRPr="0089103B">
              <w:rPr>
                <w:rFonts w:ascii="Courier New" w:hAnsi="Courier New" w:cs="Courier New"/>
                <w:b/>
                <w:color w:val="FF0000"/>
                <w:sz w:val="24"/>
                <w:szCs w:val="24"/>
              </w:rPr>
              <w:t xml:space="preserve">beschreiben und </w:t>
            </w:r>
            <w:r w:rsidRPr="0089103B">
              <w:rPr>
                <w:rFonts w:ascii="Courier New" w:hAnsi="Courier New" w:cs="Courier New"/>
                <w:b/>
                <w:color w:val="FF0000"/>
                <w:sz w:val="24"/>
                <w:szCs w:val="24"/>
              </w:rPr>
              <w:t xml:space="preserve">die Zeitanteile </w:t>
            </w:r>
            <w:r w:rsidR="00EA2143" w:rsidRPr="0089103B">
              <w:rPr>
                <w:rFonts w:ascii="Courier New" w:hAnsi="Courier New" w:cs="Courier New"/>
                <w:b/>
                <w:color w:val="FF0000"/>
                <w:sz w:val="24"/>
                <w:szCs w:val="24"/>
              </w:rPr>
              <w:t>in % an</w:t>
            </w:r>
            <w:r w:rsidRPr="0089103B">
              <w:rPr>
                <w:rFonts w:ascii="Courier New" w:hAnsi="Courier New" w:cs="Courier New"/>
                <w:b/>
                <w:color w:val="FF0000"/>
                <w:sz w:val="24"/>
                <w:szCs w:val="24"/>
              </w:rPr>
              <w:t>zu</w:t>
            </w:r>
            <w:r w:rsidR="00EA2143" w:rsidRPr="0089103B">
              <w:rPr>
                <w:rFonts w:ascii="Courier New" w:hAnsi="Courier New" w:cs="Courier New"/>
                <w:b/>
                <w:color w:val="FF0000"/>
                <w:sz w:val="24"/>
                <w:szCs w:val="24"/>
              </w:rPr>
              <w:t xml:space="preserve">geben. </w:t>
            </w:r>
            <w:r w:rsidR="00EA2143" w:rsidRPr="0089103B">
              <w:rPr>
                <w:rFonts w:ascii="Courier New" w:hAnsi="Courier New" w:cs="Courier New"/>
                <w:b/>
                <w:color w:val="FF0000"/>
                <w:sz w:val="24"/>
                <w:szCs w:val="24"/>
              </w:rPr>
              <w:br/>
              <w:t xml:space="preserve">SUMME = Prozentsatz </w:t>
            </w:r>
            <w:r w:rsidR="00A50DF3" w:rsidRPr="0089103B">
              <w:rPr>
                <w:rFonts w:ascii="Courier New" w:hAnsi="Courier New" w:cs="Courier New"/>
                <w:b/>
                <w:color w:val="FF0000"/>
                <w:sz w:val="24"/>
                <w:szCs w:val="24"/>
              </w:rPr>
              <w:t>entsprechend</w:t>
            </w:r>
            <w:r w:rsidR="00EA2143" w:rsidRPr="0089103B">
              <w:rPr>
                <w:rFonts w:ascii="Courier New" w:hAnsi="Courier New" w:cs="Courier New"/>
                <w:b/>
                <w:color w:val="FF0000"/>
                <w:sz w:val="24"/>
                <w:szCs w:val="24"/>
              </w:rPr>
              <w:t xml:space="preserve"> dem ZUSATZ zum Dienstvertrag</w:t>
            </w:r>
            <w:r w:rsidRPr="0089103B">
              <w:rPr>
                <w:rFonts w:ascii="Courier New" w:hAnsi="Courier New" w:cs="Courier New"/>
                <w:b/>
                <w:color w:val="FF0000"/>
                <w:sz w:val="24"/>
                <w:szCs w:val="24"/>
              </w:rPr>
              <w:t xml:space="preserve"> (</w:t>
            </w:r>
            <w:r w:rsidR="00EA2143" w:rsidRPr="0089103B">
              <w:rPr>
                <w:rFonts w:ascii="Courier New" w:hAnsi="Courier New" w:cs="Courier New"/>
                <w:b/>
                <w:color w:val="FF0000"/>
                <w:sz w:val="24"/>
                <w:szCs w:val="24"/>
              </w:rPr>
              <w:t>z.B. bei 50% anteiliger Beschäftigung sind die Tätigkeiten aufzut</w:t>
            </w:r>
            <w:r w:rsidRPr="0089103B">
              <w:rPr>
                <w:rFonts w:ascii="Courier New" w:hAnsi="Courier New" w:cs="Courier New"/>
                <w:b/>
                <w:color w:val="FF0000"/>
                <w:sz w:val="24"/>
                <w:szCs w:val="24"/>
              </w:rPr>
              <w:t>eilen -&gt; SUMME 50% Zeitanteile)</w:t>
            </w:r>
          </w:p>
          <w:p w:rsidR="00EA2143" w:rsidRPr="0089103B" w:rsidRDefault="00EA2143" w:rsidP="00F448B2">
            <w:pPr>
              <w:tabs>
                <w:tab w:val="left" w:pos="425"/>
              </w:tabs>
              <w:rPr>
                <w:rFonts w:ascii="Courier New" w:hAnsi="Courier New" w:cs="Courier New"/>
                <w:b/>
                <w:color w:val="FF0000"/>
                <w:sz w:val="24"/>
                <w:szCs w:val="24"/>
              </w:rPr>
            </w:pPr>
          </w:p>
          <w:p w:rsidR="0089103B" w:rsidRPr="0089103B" w:rsidRDefault="00EA2143" w:rsidP="00F448B2">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3. Personen</w:t>
            </w:r>
            <w:r w:rsidR="0089103B" w:rsidRPr="0089103B">
              <w:rPr>
                <w:rFonts w:ascii="Courier New" w:hAnsi="Courier New" w:cs="Courier New"/>
                <w:b/>
                <w:color w:val="FF0000"/>
                <w:sz w:val="24"/>
                <w:szCs w:val="24"/>
              </w:rPr>
              <w:t xml:space="preserve">, die zu </w:t>
            </w:r>
            <w:r w:rsidR="0089103B" w:rsidRPr="0089103B">
              <w:rPr>
                <w:rFonts w:ascii="Courier New" w:hAnsi="Courier New" w:cs="Courier New"/>
                <w:b/>
                <w:color w:val="FF0000"/>
                <w:sz w:val="24"/>
                <w:szCs w:val="24"/>
                <w:u w:val="single"/>
              </w:rPr>
              <w:t>100%</w:t>
            </w:r>
            <w:r w:rsidR="0089103B" w:rsidRPr="0089103B">
              <w:rPr>
                <w:rFonts w:ascii="Courier New" w:hAnsi="Courier New" w:cs="Courier New"/>
                <w:b/>
                <w:color w:val="FF0000"/>
                <w:sz w:val="24"/>
                <w:szCs w:val="24"/>
              </w:rPr>
              <w:t xml:space="preserve"> im Projekt</w:t>
            </w:r>
            <w:r w:rsidRPr="0089103B">
              <w:rPr>
                <w:rFonts w:ascii="Courier New" w:hAnsi="Courier New" w:cs="Courier New"/>
                <w:b/>
                <w:color w:val="FF0000"/>
                <w:sz w:val="24"/>
                <w:szCs w:val="24"/>
              </w:rPr>
              <w:t xml:space="preserve"> mit </w:t>
            </w:r>
            <w:r w:rsidR="00C75E6C">
              <w:rPr>
                <w:rFonts w:ascii="Courier New" w:hAnsi="Courier New" w:cs="Courier New"/>
                <w:b/>
                <w:color w:val="FF0000"/>
                <w:sz w:val="24"/>
                <w:szCs w:val="24"/>
                <w:u w:val="single"/>
              </w:rPr>
              <w:t>zwei</w:t>
            </w:r>
            <w:r w:rsidRPr="0089103B">
              <w:rPr>
                <w:rFonts w:ascii="Courier New" w:hAnsi="Courier New" w:cs="Courier New"/>
                <w:b/>
                <w:color w:val="FF0000"/>
                <w:sz w:val="24"/>
                <w:szCs w:val="24"/>
                <w:u w:val="single"/>
              </w:rPr>
              <w:t xml:space="preserve"> Funktionen</w:t>
            </w:r>
            <w:r w:rsidRPr="0089103B">
              <w:rPr>
                <w:rFonts w:ascii="Courier New" w:hAnsi="Courier New" w:cs="Courier New"/>
                <w:b/>
                <w:color w:val="FF0000"/>
                <w:sz w:val="24"/>
                <w:szCs w:val="24"/>
              </w:rPr>
              <w:t xml:space="preserve"> </w:t>
            </w:r>
            <w:r w:rsidR="0089103B" w:rsidRPr="0089103B">
              <w:rPr>
                <w:rFonts w:ascii="Courier New" w:hAnsi="Courier New" w:cs="Courier New"/>
                <w:b/>
                <w:color w:val="FF0000"/>
                <w:sz w:val="24"/>
                <w:szCs w:val="24"/>
              </w:rPr>
              <w:t xml:space="preserve">beschäftigt sind </w:t>
            </w:r>
            <w:r w:rsidRPr="0089103B">
              <w:rPr>
                <w:rFonts w:ascii="Courier New" w:hAnsi="Courier New" w:cs="Courier New"/>
                <w:b/>
                <w:color w:val="FF0000"/>
                <w:sz w:val="24"/>
                <w:szCs w:val="24"/>
              </w:rPr>
              <w:t>(z.B. Pr</w:t>
            </w:r>
            <w:r w:rsidR="0089103B" w:rsidRPr="0089103B">
              <w:rPr>
                <w:rFonts w:ascii="Courier New" w:hAnsi="Courier New" w:cs="Courier New"/>
                <w:b/>
                <w:color w:val="FF0000"/>
                <w:sz w:val="24"/>
                <w:szCs w:val="24"/>
              </w:rPr>
              <w:t>ojektleitung und Schlüsselkraft</w:t>
            </w:r>
            <w:r w:rsidR="00C75E6C">
              <w:rPr>
                <w:rFonts w:ascii="Courier New" w:hAnsi="Courier New" w:cs="Courier New"/>
                <w:b/>
                <w:color w:val="FF0000"/>
                <w:sz w:val="24"/>
                <w:szCs w:val="24"/>
              </w:rPr>
              <w:t>)</w:t>
            </w:r>
            <w:r w:rsidR="0089103B" w:rsidRPr="0089103B">
              <w:rPr>
                <w:rFonts w:ascii="Courier New" w:hAnsi="Courier New" w:cs="Courier New"/>
                <w:b/>
                <w:color w:val="FF0000"/>
                <w:sz w:val="24"/>
                <w:szCs w:val="24"/>
              </w:rPr>
              <w:t>:</w:t>
            </w:r>
          </w:p>
          <w:p w:rsidR="0089103B"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p</w:t>
            </w:r>
            <w:r w:rsidR="00EA2143" w:rsidRPr="0089103B">
              <w:rPr>
                <w:rFonts w:ascii="Courier New" w:hAnsi="Courier New" w:cs="Courier New"/>
                <w:b/>
                <w:color w:val="FF0000"/>
                <w:sz w:val="24"/>
                <w:szCs w:val="24"/>
              </w:rPr>
              <w:t>ro Funk</w:t>
            </w:r>
            <w:r w:rsidRPr="0089103B">
              <w:rPr>
                <w:rFonts w:ascii="Courier New" w:hAnsi="Courier New" w:cs="Courier New"/>
                <w:b/>
                <w:color w:val="FF0000"/>
                <w:sz w:val="24"/>
                <w:szCs w:val="24"/>
              </w:rPr>
              <w:t>tion 1 Arbeitsplatzbeschreibung.</w:t>
            </w:r>
          </w:p>
          <w:p w:rsidR="0089103B" w:rsidRP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SUMME = Prozentsatz laut Zusatz zum Dienstvertrag für die entsprechende Funktion</w:t>
            </w:r>
          </w:p>
          <w:p w:rsidR="0089103B" w:rsidRPr="0089103B" w:rsidRDefault="0089103B" w:rsidP="0089103B">
            <w:pPr>
              <w:tabs>
                <w:tab w:val="left" w:pos="425"/>
              </w:tabs>
              <w:rPr>
                <w:rFonts w:ascii="Courier New" w:hAnsi="Courier New" w:cs="Courier New"/>
                <w:b/>
                <w:color w:val="FF0000"/>
                <w:sz w:val="24"/>
                <w:szCs w:val="24"/>
              </w:rPr>
            </w:pPr>
          </w:p>
          <w:p w:rsidR="0089103B" w:rsidRDefault="0089103B"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 xml:space="preserve">4. Personen, die </w:t>
            </w:r>
            <w:r w:rsidR="00A87E84">
              <w:rPr>
                <w:rFonts w:ascii="Courier New" w:hAnsi="Courier New" w:cs="Courier New"/>
                <w:b/>
                <w:color w:val="FF0000"/>
                <w:sz w:val="24"/>
                <w:szCs w:val="24"/>
              </w:rPr>
              <w:t xml:space="preserve">mit einem fixen Prozentsatz </w:t>
            </w:r>
            <w:bookmarkStart w:id="5" w:name="_GoBack"/>
            <w:bookmarkEnd w:id="5"/>
            <w:r w:rsidRPr="0089103B">
              <w:rPr>
                <w:rFonts w:ascii="Courier New" w:hAnsi="Courier New" w:cs="Courier New"/>
                <w:b/>
                <w:color w:val="FF0000"/>
                <w:sz w:val="24"/>
                <w:szCs w:val="24"/>
                <w:u w:val="single"/>
              </w:rPr>
              <w:t>anteilig</w:t>
            </w:r>
            <w:r w:rsidRPr="0089103B">
              <w:rPr>
                <w:rFonts w:ascii="Courier New" w:hAnsi="Courier New" w:cs="Courier New"/>
                <w:b/>
                <w:color w:val="FF0000"/>
                <w:sz w:val="24"/>
                <w:szCs w:val="24"/>
              </w:rPr>
              <w:t xml:space="preserve"> im Projekt mit </w:t>
            </w:r>
            <w:r w:rsidR="00C75E6C">
              <w:rPr>
                <w:rFonts w:ascii="Courier New" w:hAnsi="Courier New" w:cs="Courier New"/>
                <w:b/>
                <w:color w:val="FF0000"/>
                <w:sz w:val="24"/>
                <w:szCs w:val="24"/>
                <w:u w:val="single"/>
              </w:rPr>
              <w:t>zwei</w:t>
            </w:r>
            <w:r w:rsidRPr="0089103B">
              <w:rPr>
                <w:rFonts w:ascii="Courier New" w:hAnsi="Courier New" w:cs="Courier New"/>
                <w:b/>
                <w:color w:val="FF0000"/>
                <w:sz w:val="24"/>
                <w:szCs w:val="24"/>
                <w:u w:val="single"/>
              </w:rPr>
              <w:t xml:space="preserve"> Funktionen</w:t>
            </w:r>
            <w:r w:rsidRPr="0089103B">
              <w:rPr>
                <w:rFonts w:ascii="Courier New" w:hAnsi="Courier New" w:cs="Courier New"/>
                <w:b/>
                <w:color w:val="FF0000"/>
                <w:sz w:val="24"/>
                <w:szCs w:val="24"/>
              </w:rPr>
              <w:t xml:space="preserve"> beschäftigt sind:</w:t>
            </w:r>
          </w:p>
          <w:p w:rsidR="00817AE0" w:rsidRPr="0089103B" w:rsidRDefault="00817AE0" w:rsidP="00817AE0">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pro Funktion 1 Arbeitsplatzbeschreibung.</w:t>
            </w:r>
          </w:p>
          <w:p w:rsidR="00EA2143" w:rsidRPr="0089103B" w:rsidRDefault="00817AE0" w:rsidP="0089103B">
            <w:pPr>
              <w:tabs>
                <w:tab w:val="left" w:pos="425"/>
              </w:tabs>
              <w:rPr>
                <w:rFonts w:ascii="Courier New" w:hAnsi="Courier New" w:cs="Courier New"/>
                <w:b/>
                <w:color w:val="FF0000"/>
                <w:sz w:val="24"/>
                <w:szCs w:val="24"/>
              </w:rPr>
            </w:pPr>
            <w:r w:rsidRPr="0089103B">
              <w:rPr>
                <w:rFonts w:ascii="Courier New" w:hAnsi="Courier New" w:cs="Courier New"/>
                <w:b/>
                <w:color w:val="FF0000"/>
                <w:sz w:val="24"/>
                <w:szCs w:val="24"/>
              </w:rPr>
              <w:t>SUMME = Prozentsatz laut Zusatz zum Dienstvertrag</w:t>
            </w:r>
            <w:r>
              <w:rPr>
                <w:rFonts w:ascii="Courier New" w:hAnsi="Courier New" w:cs="Courier New"/>
                <w:b/>
                <w:color w:val="FF0000"/>
                <w:sz w:val="24"/>
                <w:szCs w:val="24"/>
              </w:rPr>
              <w:t xml:space="preserve"> für die entsprechende Funktion</w:t>
            </w:r>
          </w:p>
        </w:tc>
        <w:tc>
          <w:tcPr>
            <w:tcW w:w="863" w:type="dxa"/>
            <w:tcBorders>
              <w:top w:val="nil"/>
              <w:bottom w:val="nil"/>
            </w:tcBorders>
            <w:vAlign w:val="center"/>
          </w:tcPr>
          <w:p w:rsidR="00EA2143" w:rsidRDefault="00EA2143" w:rsidP="00F448B2">
            <w:pPr>
              <w:tabs>
                <w:tab w:val="left" w:pos="425"/>
              </w:tabs>
              <w:jc w:val="right"/>
              <w:rPr>
                <w:rFonts w:ascii="Courier New" w:hAnsi="Courier New"/>
                <w:sz w:val="18"/>
              </w:rPr>
            </w:pPr>
            <w:r>
              <w:rPr>
                <w:rFonts w:ascii="Courier New" w:hAnsi="Courier New"/>
                <w:sz w:val="18"/>
              </w:rPr>
              <w:fldChar w:fldCharType="begin">
                <w:ffData>
                  <w:name w:val=""/>
                  <w:enabled/>
                  <w:calcOnExit/>
                  <w:textInput>
                    <w:type w:val="number"/>
                    <w:maxLength w:val="3"/>
                    <w:format w:val="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817AE0">
        <w:trPr>
          <w:trHeight w:hRule="exact" w:val="677"/>
        </w:trPr>
        <w:tc>
          <w:tcPr>
            <w:tcW w:w="1439" w:type="dxa"/>
            <w:tcBorders>
              <w:top w:val="nil"/>
              <w:bottom w:val="single" w:sz="4" w:space="0" w:color="auto"/>
            </w:tcBorders>
            <w:vAlign w:val="center"/>
          </w:tcPr>
          <w:p w:rsidR="00EA2143" w:rsidRPr="002857FA" w:rsidRDefault="00EA2143" w:rsidP="00F448B2">
            <w:pPr>
              <w:tabs>
                <w:tab w:val="left" w:pos="425"/>
              </w:tabs>
              <w:rPr>
                <w:rFonts w:ascii="Arial" w:hAnsi="Arial" w:cs="Arial"/>
              </w:rPr>
            </w:pPr>
          </w:p>
        </w:tc>
        <w:tc>
          <w:tcPr>
            <w:tcW w:w="7480" w:type="dxa"/>
            <w:tcBorders>
              <w:top w:val="nil"/>
              <w:bottom w:val="single" w:sz="4" w:space="0" w:color="auto"/>
            </w:tcBorders>
            <w:vAlign w:val="center"/>
          </w:tcPr>
          <w:p w:rsidR="00EA2143" w:rsidRPr="002857FA" w:rsidRDefault="00EA2143" w:rsidP="00F448B2">
            <w:pPr>
              <w:pStyle w:val="berschrift9"/>
              <w:rPr>
                <w:rFonts w:ascii="Arial" w:hAnsi="Arial" w:cs="Arial"/>
              </w:rPr>
            </w:pPr>
            <w:r w:rsidRPr="002857FA">
              <w:rPr>
                <w:rFonts w:ascii="Arial" w:hAnsi="Arial" w:cs="Arial"/>
              </w:rPr>
              <w:t>Summe Zeitanteile</w:t>
            </w:r>
          </w:p>
        </w:tc>
        <w:tc>
          <w:tcPr>
            <w:tcW w:w="863" w:type="dxa"/>
            <w:tcBorders>
              <w:top w:val="nil"/>
              <w:bottom w:val="single" w:sz="4" w:space="0" w:color="auto"/>
            </w:tcBorders>
            <w:vAlign w:val="center"/>
          </w:tcPr>
          <w:p w:rsidR="00EA2143" w:rsidRDefault="00EA2143" w:rsidP="00F448B2">
            <w:pPr>
              <w:tabs>
                <w:tab w:val="left" w:pos="425"/>
              </w:tabs>
              <w:jc w:val="right"/>
              <w:rPr>
                <w:rFonts w:ascii="Arial" w:hAnsi="Arial" w:cs="Arial"/>
                <w:b/>
              </w:rPr>
            </w:pPr>
            <w:r w:rsidRPr="002857FA">
              <w:rPr>
                <w:rFonts w:ascii="Arial" w:hAnsi="Arial" w:cs="Arial"/>
                <w:b/>
              </w:rPr>
              <w:fldChar w:fldCharType="begin"/>
            </w:r>
            <w:r w:rsidRPr="002857FA">
              <w:rPr>
                <w:rFonts w:ascii="Arial" w:hAnsi="Arial" w:cs="Arial"/>
                <w:b/>
              </w:rPr>
              <w:instrText xml:space="preserve"> =SUM(C2:C28) \# "0" </w:instrText>
            </w:r>
            <w:r w:rsidRPr="002857FA">
              <w:rPr>
                <w:rFonts w:ascii="Arial" w:hAnsi="Arial" w:cs="Arial"/>
                <w:b/>
              </w:rPr>
              <w:fldChar w:fldCharType="separate"/>
            </w:r>
            <w:r w:rsidRPr="002857FA">
              <w:rPr>
                <w:rFonts w:ascii="Arial" w:hAnsi="Arial" w:cs="Arial"/>
                <w:b/>
                <w:noProof/>
              </w:rPr>
              <w:t>0</w:t>
            </w:r>
            <w:r w:rsidRPr="002857FA">
              <w:rPr>
                <w:rFonts w:ascii="Arial" w:hAnsi="Arial" w:cs="Arial"/>
                <w:b/>
              </w:rPr>
              <w:fldChar w:fldCharType="end"/>
            </w:r>
          </w:p>
          <w:p w:rsidR="00EA2143" w:rsidRPr="002857FA" w:rsidRDefault="00EA2143" w:rsidP="00F448B2">
            <w:pPr>
              <w:tabs>
                <w:tab w:val="left" w:pos="425"/>
              </w:tabs>
              <w:jc w:val="right"/>
              <w:rPr>
                <w:rFonts w:ascii="Arial" w:hAnsi="Arial" w:cs="Arial"/>
                <w:b/>
              </w:rPr>
            </w:pPr>
            <w:r>
              <w:rPr>
                <w:rFonts w:ascii="Arial" w:hAnsi="Arial" w:cs="Arial"/>
                <w:b/>
              </w:rPr>
              <w:br/>
            </w:r>
            <w:r>
              <w:rPr>
                <w:rFonts w:ascii="Arial" w:hAnsi="Arial" w:cs="Arial"/>
                <w:b/>
              </w:rPr>
              <w:br/>
            </w:r>
          </w:p>
        </w:tc>
      </w:tr>
    </w:tbl>
    <w:p w:rsidR="00EA2143" w:rsidRDefault="00EA2143" w:rsidP="00EA2143">
      <w:pPr>
        <w:pStyle w:val="berschrift1"/>
        <w:keepNext w:val="0"/>
        <w:widowControl w:val="0"/>
        <w:tabs>
          <w:tab w:val="left" w:pos="709"/>
        </w:tabs>
        <w:spacing w:before="480"/>
        <w:rPr>
          <w:rFonts w:ascii="Arial" w:hAnsi="Arial" w:cs="Arial"/>
          <w:b w:val="0"/>
          <w:color w:val="FF0000"/>
          <w:sz w:val="72"/>
          <w:szCs w:val="72"/>
        </w:rPr>
      </w:pPr>
      <w:r>
        <w:rPr>
          <w:rFonts w:ascii="Arial" w:hAnsi="Arial" w:cs="Arial"/>
        </w:rPr>
        <w:t>6.Richtigkeit und Vollständigkeit*:</w:t>
      </w:r>
      <w:r w:rsidR="00A50DF3">
        <w:rPr>
          <w:rFonts w:ascii="Arial" w:hAnsi="Arial" w:cs="Arial"/>
        </w:rPr>
        <w:t xml:space="preserve"> </w:t>
      </w:r>
      <w:r w:rsidR="009C01DF">
        <w:rPr>
          <w:rFonts w:ascii="Arial" w:hAnsi="Arial" w:cs="Arial"/>
          <w:color w:val="FF0000"/>
          <w:sz w:val="36"/>
          <w:szCs w:val="36"/>
        </w:rPr>
        <w:t>J</w:t>
      </w:r>
    </w:p>
    <w:p w:rsidR="00EA2143" w:rsidRPr="00586893" w:rsidRDefault="00EA2143" w:rsidP="00EA2143"/>
    <w:tbl>
      <w:tblPr>
        <w:tblW w:w="0" w:type="auto"/>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37"/>
        <w:gridCol w:w="4838"/>
      </w:tblGrid>
      <w:tr w:rsidR="00EA2143" w:rsidRPr="002857FA" w:rsidTr="00F448B2">
        <w:trPr>
          <w:trHeight w:val="243"/>
        </w:trPr>
        <w:tc>
          <w:tcPr>
            <w:tcW w:w="9675" w:type="dxa"/>
            <w:gridSpan w:val="2"/>
          </w:tcPr>
          <w:p w:rsidR="00EA2143" w:rsidRPr="002857FA" w:rsidRDefault="00EA2143" w:rsidP="00F448B2">
            <w:pPr>
              <w:tabs>
                <w:tab w:val="left" w:pos="425"/>
              </w:tabs>
              <w:rPr>
                <w:rFonts w:ascii="Arial" w:hAnsi="Arial" w:cs="Arial"/>
                <w:b/>
                <w:sz w:val="18"/>
              </w:rPr>
            </w:pPr>
            <w:r w:rsidRPr="002857FA">
              <w:rPr>
                <w:rFonts w:ascii="Arial" w:hAnsi="Arial" w:cs="Arial"/>
                <w:b/>
                <w:sz w:val="18"/>
              </w:rPr>
              <w:t>Die Richtigkeit und Vollständigkeit vorstehender Angaben werden bestätigt:</w:t>
            </w:r>
          </w:p>
        </w:tc>
      </w:tr>
      <w:tr w:rsidR="00EA2143" w:rsidTr="00F448B2">
        <w:trPr>
          <w:trHeight w:hRule="exact" w:val="1145"/>
        </w:trPr>
        <w:tc>
          <w:tcPr>
            <w:tcW w:w="4837" w:type="dxa"/>
            <w:tcBorders>
              <w:top w:val="nil"/>
              <w:bottom w:val="nil"/>
            </w:tcBorders>
            <w:vAlign w:val="bottom"/>
          </w:tcPr>
          <w:p w:rsidR="00EA2143" w:rsidRPr="009C01DF" w:rsidRDefault="00EA2143" w:rsidP="00F448B2">
            <w:pPr>
              <w:tabs>
                <w:tab w:val="left" w:pos="425"/>
              </w:tabs>
              <w:rPr>
                <w:rFonts w:ascii="Courier New" w:hAnsi="Courier New" w:cs="Courier New"/>
                <w:b/>
                <w:sz w:val="28"/>
                <w:szCs w:val="28"/>
              </w:rPr>
            </w:pPr>
            <w:r>
              <w:rPr>
                <w:rFonts w:ascii="Courier New" w:hAnsi="Courier New"/>
                <w:sz w:val="18"/>
              </w:rPr>
              <w:fldChar w:fldCharType="begin">
                <w:ffData>
                  <w:name w:val=""/>
                  <w:enabled/>
                  <w:calcOnExit w:val="0"/>
                  <w:textInput>
                    <w:type w:val="date"/>
                    <w:format w:val="dd.MM.yyyy"/>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r>
              <w:rPr>
                <w:rFonts w:ascii="Arial" w:hAnsi="Arial" w:cs="Arial"/>
              </w:rPr>
              <w:t>*:</w:t>
            </w:r>
          </w:p>
          <w:p w:rsidR="00EA2143" w:rsidRDefault="00EA2143" w:rsidP="00F448B2">
            <w:pPr>
              <w:tabs>
                <w:tab w:val="left" w:pos="425"/>
              </w:tabs>
              <w:rPr>
                <w:rFonts w:ascii="Courier New" w:hAnsi="Courier New"/>
                <w:sz w:val="18"/>
              </w:rPr>
            </w:pPr>
            <w:r>
              <w:rPr>
                <w:rFonts w:ascii="Arial" w:hAnsi="Arial" w:cs="Arial"/>
                <w:b/>
                <w:color w:val="FF0000"/>
                <w:sz w:val="72"/>
                <w:szCs w:val="72"/>
              </w:rPr>
              <w:t xml:space="preserve">  </w:t>
            </w:r>
            <w:r w:rsidRPr="00A25F12">
              <w:rPr>
                <w:rFonts w:ascii="Arial" w:hAnsi="Arial" w:cs="Arial"/>
                <w:b/>
                <w:color w:val="FF0000"/>
                <w:sz w:val="72"/>
                <w:szCs w:val="72"/>
              </w:rPr>
              <w:t xml:space="preserve"> </w:t>
            </w:r>
            <w:r>
              <w:rPr>
                <w:rFonts w:ascii="Arial" w:hAnsi="Arial" w:cs="Arial"/>
                <w:b/>
                <w:color w:val="FF0000"/>
                <w:sz w:val="72"/>
                <w:szCs w:val="72"/>
              </w:rPr>
              <w:t xml:space="preserve"> </w:t>
            </w:r>
          </w:p>
        </w:tc>
        <w:tc>
          <w:tcPr>
            <w:tcW w:w="4837" w:type="dxa"/>
            <w:tcBorders>
              <w:top w:val="nil"/>
              <w:bottom w:val="nil"/>
            </w:tcBorders>
            <w:vAlign w:val="bottom"/>
          </w:tcPr>
          <w:p w:rsidR="00EA2143" w:rsidRDefault="00EA2143" w:rsidP="00F448B2">
            <w:pPr>
              <w:tabs>
                <w:tab w:val="left" w:pos="425"/>
              </w:tabs>
              <w:rPr>
                <w:rFonts w:ascii="Century Gothic" w:hAnsi="Century Gothic"/>
              </w:rPr>
            </w:pPr>
            <w:r>
              <w:rPr>
                <w:rFonts w:ascii="Courier New" w:hAnsi="Courier New"/>
                <w:sz w:val="18"/>
              </w:rPr>
              <w:fldChar w:fldCharType="begin">
                <w:ffData>
                  <w:name w:val=""/>
                  <w:enabled/>
                  <w:calcOnExit w:val="0"/>
                  <w:textInput>
                    <w:type w:val="date"/>
                    <w:format w:val="dd.MM.yyyy"/>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r>
      <w:tr w:rsidR="00EA2143" w:rsidRPr="002857FA" w:rsidTr="00F448B2">
        <w:trPr>
          <w:trHeight w:val="293"/>
        </w:trPr>
        <w:tc>
          <w:tcPr>
            <w:tcW w:w="4837" w:type="dxa"/>
            <w:tcBorders>
              <w:top w:val="single" w:sz="4" w:space="0" w:color="auto"/>
              <w:bottom w:val="single" w:sz="4" w:space="0" w:color="auto"/>
            </w:tcBorders>
          </w:tcPr>
          <w:p w:rsidR="00EA2143" w:rsidRPr="002857FA" w:rsidRDefault="00EA2143" w:rsidP="00F448B2">
            <w:pPr>
              <w:tabs>
                <w:tab w:val="left" w:pos="425"/>
              </w:tabs>
              <w:rPr>
                <w:rFonts w:ascii="Arial" w:hAnsi="Arial" w:cs="Arial"/>
                <w:b/>
                <w:sz w:val="18"/>
              </w:rPr>
            </w:pPr>
            <w:r w:rsidRPr="002857FA">
              <w:rPr>
                <w:rFonts w:ascii="Arial" w:hAnsi="Arial" w:cs="Arial"/>
                <w:b/>
                <w:sz w:val="18"/>
              </w:rPr>
              <w:t xml:space="preserve">Datum, Unterschrift </w:t>
            </w:r>
            <w:proofErr w:type="spellStart"/>
            <w:r>
              <w:rPr>
                <w:rFonts w:ascii="Arial" w:hAnsi="Arial" w:cs="Arial"/>
                <w:b/>
                <w:sz w:val="18"/>
              </w:rPr>
              <w:t>MitarbeiterIn</w:t>
            </w:r>
            <w:proofErr w:type="spellEnd"/>
          </w:p>
        </w:tc>
        <w:tc>
          <w:tcPr>
            <w:tcW w:w="4837" w:type="dxa"/>
            <w:tcBorders>
              <w:top w:val="single" w:sz="4" w:space="0" w:color="auto"/>
              <w:bottom w:val="single" w:sz="4" w:space="0" w:color="auto"/>
            </w:tcBorders>
          </w:tcPr>
          <w:p w:rsidR="00EA2143" w:rsidRPr="002857FA" w:rsidRDefault="00EA2143" w:rsidP="00F448B2">
            <w:pPr>
              <w:tabs>
                <w:tab w:val="left" w:pos="425"/>
              </w:tabs>
              <w:rPr>
                <w:rFonts w:ascii="Arial" w:hAnsi="Arial" w:cs="Arial"/>
                <w:b/>
                <w:sz w:val="18"/>
              </w:rPr>
            </w:pPr>
            <w:r w:rsidRPr="002857FA">
              <w:rPr>
                <w:rFonts w:ascii="Arial" w:hAnsi="Arial" w:cs="Arial"/>
                <w:b/>
                <w:sz w:val="18"/>
              </w:rPr>
              <w:t xml:space="preserve">Datum, Unterschrift </w:t>
            </w:r>
            <w:r>
              <w:rPr>
                <w:rFonts w:ascii="Arial" w:hAnsi="Arial" w:cs="Arial"/>
                <w:b/>
                <w:sz w:val="18"/>
              </w:rPr>
              <w:t>Vorgesetzte/r</w:t>
            </w:r>
          </w:p>
        </w:tc>
      </w:tr>
    </w:tbl>
    <w:p w:rsidR="00EA2143" w:rsidRDefault="00EA2143" w:rsidP="00EA2143">
      <w:pPr>
        <w:pStyle w:val="Kopfzeile"/>
        <w:tabs>
          <w:tab w:val="clear" w:pos="4536"/>
          <w:tab w:val="clear" w:pos="9072"/>
          <w:tab w:val="left" w:pos="425"/>
        </w:tabs>
        <w:rPr>
          <w:rFonts w:ascii="Arial" w:hAnsi="Arial" w:cs="Arial"/>
          <w:sz w:val="16"/>
          <w:szCs w:val="16"/>
        </w:rPr>
      </w:pPr>
    </w:p>
    <w:p w:rsidR="00EA2143" w:rsidRDefault="00EA2143" w:rsidP="00EA2143">
      <w:pPr>
        <w:pStyle w:val="Kopfzeile"/>
        <w:tabs>
          <w:tab w:val="clear" w:pos="4536"/>
          <w:tab w:val="clear" w:pos="9072"/>
          <w:tab w:val="left" w:pos="425"/>
        </w:tabs>
        <w:rPr>
          <w:rFonts w:ascii="Arial" w:hAnsi="Arial" w:cs="Arial"/>
          <w:sz w:val="16"/>
          <w:szCs w:val="16"/>
        </w:rPr>
      </w:pPr>
    </w:p>
    <w:p w:rsidR="00BA7EED" w:rsidRPr="0089103B" w:rsidRDefault="009C01DF">
      <w:pPr>
        <w:rPr>
          <w:color w:val="FF0000"/>
          <w:sz w:val="24"/>
          <w:szCs w:val="24"/>
        </w:rPr>
      </w:pPr>
      <w:r>
        <w:rPr>
          <w:rFonts w:ascii="Arial" w:hAnsi="Arial" w:cs="Arial"/>
          <w:b/>
          <w:color w:val="FF0000"/>
          <w:sz w:val="36"/>
          <w:szCs w:val="36"/>
        </w:rPr>
        <w:t>J</w:t>
      </w:r>
      <w:r>
        <w:rPr>
          <w:rFonts w:ascii="Arial" w:hAnsi="Arial" w:cs="Arial"/>
          <w:color w:val="FF0000"/>
          <w:sz w:val="36"/>
          <w:szCs w:val="36"/>
        </w:rPr>
        <w:t xml:space="preserve"> </w:t>
      </w:r>
      <w:r w:rsidRPr="0089103B">
        <w:rPr>
          <w:rFonts w:ascii="Courier New" w:hAnsi="Courier New" w:cs="Courier New"/>
          <w:b/>
          <w:color w:val="FF0000"/>
          <w:sz w:val="24"/>
          <w:szCs w:val="24"/>
        </w:rPr>
        <w:t>Datum muss VOR Projekteintritt bzw. spätestens am Tag des Projekteintritts liegen!</w:t>
      </w:r>
    </w:p>
    <w:sectPr w:rsidR="00BA7EED" w:rsidRPr="0089103B" w:rsidSect="00EA2143">
      <w:footerReference w:type="default" r:id="rId9"/>
      <w:pgSz w:w="11906" w:h="16838"/>
      <w:pgMar w:top="79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6C" w:rsidRDefault="007F59F1">
      <w:r>
        <w:separator/>
      </w:r>
    </w:p>
  </w:endnote>
  <w:endnote w:type="continuationSeparator" w:id="0">
    <w:p w:rsidR="0013086C" w:rsidRDefault="007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778"/>
    </w:tblGrid>
    <w:tr w:rsidR="00D8375F" w:rsidTr="00D8375F">
      <w:tc>
        <w:tcPr>
          <w:tcW w:w="9778" w:type="dxa"/>
        </w:tcPr>
        <w:p w:rsidR="00D8375F" w:rsidRPr="002857FA" w:rsidRDefault="00A50DF3" w:rsidP="00CB26B3">
          <w:pPr>
            <w:pStyle w:val="Fuzeile"/>
            <w:jc w:val="center"/>
            <w:rPr>
              <w:rFonts w:ascii="Arial" w:hAnsi="Arial" w:cs="Arial"/>
            </w:rPr>
          </w:pPr>
          <w:r w:rsidRPr="002857FA">
            <w:rPr>
              <w:rFonts w:ascii="Arial" w:hAnsi="Arial" w:cs="Arial"/>
            </w:rPr>
            <w:t xml:space="preserve">Seite </w:t>
          </w:r>
          <w:r w:rsidRPr="002857FA">
            <w:rPr>
              <w:rStyle w:val="Seitenzahl"/>
              <w:rFonts w:ascii="Arial" w:hAnsi="Arial" w:cs="Arial"/>
            </w:rPr>
            <w:fldChar w:fldCharType="begin"/>
          </w:r>
          <w:r w:rsidRPr="002857FA">
            <w:rPr>
              <w:rStyle w:val="Seitenzahl"/>
              <w:rFonts w:ascii="Arial" w:hAnsi="Arial" w:cs="Arial"/>
            </w:rPr>
            <w:instrText xml:space="preserve"> PAGE </w:instrText>
          </w:r>
          <w:r w:rsidRPr="002857FA">
            <w:rPr>
              <w:rStyle w:val="Seitenzahl"/>
              <w:rFonts w:ascii="Arial" w:hAnsi="Arial" w:cs="Arial"/>
            </w:rPr>
            <w:fldChar w:fldCharType="separate"/>
          </w:r>
          <w:r w:rsidR="00A87E84">
            <w:rPr>
              <w:rStyle w:val="Seitenzahl"/>
              <w:rFonts w:ascii="Arial" w:hAnsi="Arial" w:cs="Arial"/>
              <w:noProof/>
            </w:rPr>
            <w:t>6</w:t>
          </w:r>
          <w:r w:rsidRPr="002857FA">
            <w:rPr>
              <w:rStyle w:val="Seitenzahl"/>
              <w:rFonts w:ascii="Arial" w:hAnsi="Arial" w:cs="Arial"/>
            </w:rPr>
            <w:fldChar w:fldCharType="end"/>
          </w:r>
          <w:r w:rsidRPr="002857FA">
            <w:rPr>
              <w:rStyle w:val="Seitenzahl"/>
              <w:rFonts w:ascii="Arial" w:hAnsi="Arial" w:cs="Arial"/>
            </w:rPr>
            <w:t xml:space="preserve"> von </w:t>
          </w:r>
          <w:r w:rsidRPr="002857FA">
            <w:rPr>
              <w:rStyle w:val="Seitenzahl"/>
              <w:rFonts w:ascii="Arial" w:hAnsi="Arial" w:cs="Arial"/>
            </w:rPr>
            <w:fldChar w:fldCharType="begin"/>
          </w:r>
          <w:r w:rsidRPr="002857FA">
            <w:rPr>
              <w:rStyle w:val="Seitenzahl"/>
              <w:rFonts w:ascii="Arial" w:hAnsi="Arial" w:cs="Arial"/>
            </w:rPr>
            <w:instrText xml:space="preserve"> NUMPAGES </w:instrText>
          </w:r>
          <w:r w:rsidRPr="002857FA">
            <w:rPr>
              <w:rStyle w:val="Seitenzahl"/>
              <w:rFonts w:ascii="Arial" w:hAnsi="Arial" w:cs="Arial"/>
            </w:rPr>
            <w:fldChar w:fldCharType="separate"/>
          </w:r>
          <w:r w:rsidR="00A87E84">
            <w:rPr>
              <w:rStyle w:val="Seitenzahl"/>
              <w:rFonts w:ascii="Arial" w:hAnsi="Arial" w:cs="Arial"/>
              <w:noProof/>
            </w:rPr>
            <w:t>6</w:t>
          </w:r>
          <w:r w:rsidRPr="002857FA">
            <w:rPr>
              <w:rStyle w:val="Seitenzahl"/>
              <w:rFonts w:ascii="Arial" w:hAnsi="Arial" w:cs="Arial"/>
            </w:rPr>
            <w:fldChar w:fldCharType="end"/>
          </w:r>
        </w:p>
      </w:tc>
    </w:tr>
  </w:tbl>
  <w:p w:rsidR="00D8375F" w:rsidRPr="000116A4" w:rsidRDefault="00A50DF3" w:rsidP="00E56DDE">
    <w:pPr>
      <w:pStyle w:val="Fuzeile"/>
      <w:rPr>
        <w:rFonts w:ascii="Arial" w:hAnsi="Arial" w:cs="Arial"/>
      </w:rPr>
    </w:pPr>
    <w:r w:rsidRPr="000116A4">
      <w:rPr>
        <w:rFonts w:ascii="Arial" w:hAnsi="Arial" w:cs="Arial"/>
      </w:rPr>
      <w:t>*Pflichtfelder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6C" w:rsidRDefault="007F59F1">
      <w:r>
        <w:separator/>
      </w:r>
    </w:p>
  </w:footnote>
  <w:footnote w:type="continuationSeparator" w:id="0">
    <w:p w:rsidR="0013086C" w:rsidRDefault="007F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45D6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mgartner, Tatjana">
    <w15:presenceInfo w15:providerId="AD" w15:userId="S-1-5-21-57989841-1767777339-839522115-273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43"/>
    <w:rsid w:val="00067FD6"/>
    <w:rsid w:val="000B5CDA"/>
    <w:rsid w:val="0013086C"/>
    <w:rsid w:val="0034023A"/>
    <w:rsid w:val="005558DA"/>
    <w:rsid w:val="00577F08"/>
    <w:rsid w:val="00655A73"/>
    <w:rsid w:val="00687D65"/>
    <w:rsid w:val="007F59F1"/>
    <w:rsid w:val="00817AE0"/>
    <w:rsid w:val="0089103B"/>
    <w:rsid w:val="00965AF6"/>
    <w:rsid w:val="009C01DF"/>
    <w:rsid w:val="00A50DF3"/>
    <w:rsid w:val="00A87E84"/>
    <w:rsid w:val="00BA7EED"/>
    <w:rsid w:val="00BC6DA7"/>
    <w:rsid w:val="00C40C35"/>
    <w:rsid w:val="00C75E6C"/>
    <w:rsid w:val="00D2229E"/>
    <w:rsid w:val="00D618ED"/>
    <w:rsid w:val="00DF2707"/>
    <w:rsid w:val="00EA2143"/>
    <w:rsid w:val="00F21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3173"/>
  <w15:chartTrackingRefBased/>
  <w15:docId w15:val="{518796DC-2B00-41A9-BC93-24576B45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214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A2143"/>
    <w:pPr>
      <w:keepNext/>
      <w:outlineLvl w:val="0"/>
    </w:pPr>
    <w:rPr>
      <w:b/>
      <w:sz w:val="24"/>
    </w:rPr>
  </w:style>
  <w:style w:type="paragraph" w:styleId="berschrift5">
    <w:name w:val="heading 5"/>
    <w:basedOn w:val="Standard"/>
    <w:next w:val="Standard"/>
    <w:link w:val="berschrift5Zchn"/>
    <w:qFormat/>
    <w:rsid w:val="00EA2143"/>
    <w:pPr>
      <w:keepNext/>
      <w:jc w:val="center"/>
      <w:outlineLvl w:val="4"/>
    </w:pPr>
    <w:rPr>
      <w:b/>
      <w:sz w:val="28"/>
    </w:rPr>
  </w:style>
  <w:style w:type="paragraph" w:styleId="berschrift9">
    <w:name w:val="heading 9"/>
    <w:basedOn w:val="Standard"/>
    <w:next w:val="Standard"/>
    <w:link w:val="berschrift9Zchn"/>
    <w:qFormat/>
    <w:rsid w:val="00EA2143"/>
    <w:pPr>
      <w:keepNext/>
      <w:outlineLvl w:val="8"/>
    </w:pPr>
    <w:rPr>
      <w:rFonts w:ascii="Century Gothic" w:hAnsi="Century Gothic"/>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A2143"/>
    <w:rPr>
      <w:rFonts w:ascii="Times New Roman" w:eastAsia="Times New Roman" w:hAnsi="Times New Roman" w:cs="Times New Roman"/>
      <w:b/>
      <w:sz w:val="24"/>
      <w:szCs w:val="20"/>
      <w:lang w:eastAsia="de-DE"/>
    </w:rPr>
  </w:style>
  <w:style w:type="character" w:customStyle="1" w:styleId="berschrift5Zchn">
    <w:name w:val="Überschrift 5 Zchn"/>
    <w:basedOn w:val="Absatz-Standardschriftart"/>
    <w:link w:val="berschrift5"/>
    <w:rsid w:val="00EA2143"/>
    <w:rPr>
      <w:rFonts w:ascii="Times New Roman" w:eastAsia="Times New Roman" w:hAnsi="Times New Roman" w:cs="Times New Roman"/>
      <w:b/>
      <w:sz w:val="28"/>
      <w:szCs w:val="20"/>
      <w:lang w:eastAsia="de-DE"/>
    </w:rPr>
  </w:style>
  <w:style w:type="character" w:customStyle="1" w:styleId="berschrift9Zchn">
    <w:name w:val="Überschrift 9 Zchn"/>
    <w:basedOn w:val="Absatz-Standardschriftart"/>
    <w:link w:val="berschrift9"/>
    <w:rsid w:val="00EA2143"/>
    <w:rPr>
      <w:rFonts w:ascii="Century Gothic" w:eastAsia="Times New Roman" w:hAnsi="Century Gothic" w:cs="Times New Roman"/>
      <w:b/>
      <w:sz w:val="20"/>
      <w:szCs w:val="20"/>
      <w:lang w:eastAsia="de-DE"/>
    </w:rPr>
  </w:style>
  <w:style w:type="paragraph" w:styleId="Kopfzeile">
    <w:name w:val="header"/>
    <w:basedOn w:val="Standard"/>
    <w:link w:val="KopfzeileZchn"/>
    <w:rsid w:val="00EA2143"/>
    <w:pPr>
      <w:tabs>
        <w:tab w:val="center" w:pos="4536"/>
        <w:tab w:val="right" w:pos="9072"/>
      </w:tabs>
    </w:pPr>
  </w:style>
  <w:style w:type="character" w:customStyle="1" w:styleId="KopfzeileZchn">
    <w:name w:val="Kopfzeile Zchn"/>
    <w:basedOn w:val="Absatz-Standardschriftart"/>
    <w:link w:val="Kopfzeile"/>
    <w:rsid w:val="00EA2143"/>
    <w:rPr>
      <w:rFonts w:ascii="Times New Roman" w:eastAsia="Times New Roman" w:hAnsi="Times New Roman" w:cs="Times New Roman"/>
      <w:sz w:val="20"/>
      <w:szCs w:val="20"/>
      <w:lang w:eastAsia="de-DE"/>
    </w:rPr>
  </w:style>
  <w:style w:type="paragraph" w:styleId="Fuzeile">
    <w:name w:val="footer"/>
    <w:basedOn w:val="Standard"/>
    <w:link w:val="FuzeileZchn"/>
    <w:rsid w:val="00EA2143"/>
    <w:pPr>
      <w:tabs>
        <w:tab w:val="center" w:pos="4536"/>
        <w:tab w:val="right" w:pos="9072"/>
      </w:tabs>
    </w:pPr>
  </w:style>
  <w:style w:type="character" w:customStyle="1" w:styleId="FuzeileZchn">
    <w:name w:val="Fußzeile Zchn"/>
    <w:basedOn w:val="Absatz-Standardschriftart"/>
    <w:link w:val="Fuzeile"/>
    <w:rsid w:val="00EA2143"/>
    <w:rPr>
      <w:rFonts w:ascii="Times New Roman" w:eastAsia="Times New Roman" w:hAnsi="Times New Roman" w:cs="Times New Roman"/>
      <w:sz w:val="20"/>
      <w:szCs w:val="20"/>
      <w:lang w:eastAsia="de-DE"/>
    </w:rPr>
  </w:style>
  <w:style w:type="character" w:styleId="Seitenzahl">
    <w:name w:val="page number"/>
    <w:basedOn w:val="Absatz-Standardschriftart"/>
    <w:rsid w:val="00EA2143"/>
  </w:style>
  <w:style w:type="paragraph" w:styleId="Sprechblasentext">
    <w:name w:val="Balloon Text"/>
    <w:basedOn w:val="Standard"/>
    <w:link w:val="SprechblasentextZchn"/>
    <w:uiPriority w:val="99"/>
    <w:semiHidden/>
    <w:unhideWhenUsed/>
    <w:rsid w:val="00067F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FD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Words>
  <Characters>7087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Keschmann, Britta</dc:creator>
  <cp:keywords/>
  <dc:description/>
  <cp:lastModifiedBy>Schriefl-Horvath, Katja</cp:lastModifiedBy>
  <cp:revision>17</cp:revision>
  <cp:lastPrinted>2019-10-01T07:45:00Z</cp:lastPrinted>
  <dcterms:created xsi:type="dcterms:W3CDTF">2019-09-27T08:11:00Z</dcterms:created>
  <dcterms:modified xsi:type="dcterms:W3CDTF">2020-07-07T05:06:00Z</dcterms:modified>
</cp:coreProperties>
</file>