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AA" w:rsidRDefault="007A2CE4" w:rsidP="00277DAA">
      <w:pPr>
        <w:pStyle w:val="FlietextESF"/>
      </w:pPr>
      <w:ins w:id="0" w:author="Breitenfelder Julia" w:date="2023-01-03T14:19:00Z">
        <w:r>
          <w:rPr>
            <w:noProof/>
            <w:lang w:val="en-GB" w:eastAsia="en-GB"/>
          </w:rPr>
          <w:drawing>
            <wp:anchor distT="0" distB="0" distL="114300" distR="114300" simplePos="0" relativeHeight="251659264" behindDoc="0" locked="0" layoutInCell="1" allowOverlap="1" wp14:anchorId="209DFE14" wp14:editId="682907A6">
              <wp:simplePos x="0" y="0"/>
              <wp:positionH relativeFrom="column">
                <wp:posOffset>5095875</wp:posOffset>
              </wp:positionH>
              <wp:positionV relativeFrom="paragraph">
                <wp:posOffset>0</wp:posOffset>
              </wp:positionV>
              <wp:extent cx="1708785" cy="343535"/>
              <wp:effectExtent l="0" t="0" r="5715" b="0"/>
              <wp:wrapThrough wrapText="bothSides">
                <wp:wrapPolygon edited="0">
                  <wp:start x="0" y="0"/>
                  <wp:lineTo x="0" y="20362"/>
                  <wp:lineTo x="21431" y="20362"/>
                  <wp:lineTo x="21431" y="0"/>
                  <wp:lineTo x="0" y="0"/>
                </wp:wrapPolygon>
              </wp:wrapThrough>
              <wp:docPr id="18" name="Grafik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8785" cy="343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7A2CE4" w:rsidRPr="007A2CE4" w:rsidRDefault="007A2CE4" w:rsidP="00FC3936">
      <w:pPr>
        <w:pStyle w:val="berschrift1"/>
        <w:keepNext w:val="0"/>
        <w:keepLines w:val="0"/>
        <w:spacing w:before="0" w:after="200" w:line="276" w:lineRule="auto"/>
        <w:ind w:left="723" w:hanging="720"/>
        <w:jc w:val="left"/>
        <w:rPr>
          <w:rFonts w:ascii="Montserrat Light" w:eastAsia="MS PGothic" w:hAnsi="Montserrat Light" w:cs="Arial"/>
          <w:bCs w:val="0"/>
          <w:color w:val="0080C8"/>
          <w:sz w:val="26"/>
          <w:szCs w:val="50"/>
          <w:lang w:eastAsia="de-DE"/>
        </w:rPr>
      </w:pPr>
    </w:p>
    <w:p w:rsidR="00FC3936" w:rsidRPr="00FC3936" w:rsidRDefault="00FC3936" w:rsidP="00FC3936">
      <w:pPr>
        <w:pStyle w:val="berschrift1"/>
        <w:keepNext w:val="0"/>
        <w:keepLines w:val="0"/>
        <w:spacing w:before="0" w:after="200" w:line="276" w:lineRule="auto"/>
        <w:ind w:left="723" w:hanging="720"/>
        <w:jc w:val="left"/>
        <w:rPr>
          <w:rFonts w:ascii="Montserrat Light" w:eastAsia="MS PGothic" w:hAnsi="Montserrat Light" w:cs="Arial"/>
          <w:bCs w:val="0"/>
          <w:color w:val="0080C8"/>
          <w:sz w:val="50"/>
          <w:szCs w:val="50"/>
          <w:lang w:eastAsia="de-DE"/>
        </w:rPr>
      </w:pPr>
      <w:r w:rsidRPr="00FC3936">
        <w:rPr>
          <w:rFonts w:ascii="Montserrat Light" w:eastAsia="MS PGothic" w:hAnsi="Montserrat Light" w:cs="Arial"/>
          <w:bCs w:val="0"/>
          <w:color w:val="0080C8"/>
          <w:sz w:val="50"/>
          <w:szCs w:val="50"/>
          <w:lang w:eastAsia="de-DE"/>
        </w:rPr>
        <w:t>Tätigkeitskatalog Verwaltungspersonal</w:t>
      </w:r>
    </w:p>
    <w:p w:rsidR="00FC3936" w:rsidRPr="00FC3936" w:rsidRDefault="00FC3936" w:rsidP="00FC3936">
      <w:pPr>
        <w:rPr>
          <w:rFonts w:ascii="Montserrat Light" w:eastAsia="MS PGothic" w:hAnsi="Montserrat Light"/>
          <w:b/>
        </w:rPr>
      </w:pPr>
      <w:r w:rsidRPr="00FC3936">
        <w:rPr>
          <w:rFonts w:ascii="Montserrat Light" w:eastAsia="MS PGothic" w:hAnsi="Montserrat Light"/>
          <w:b/>
        </w:rPr>
        <w:t xml:space="preserve">Definition der zuschussfähigen Tätigkeiten für Verwaltungspersonal unter der Anwendung der Standardeinheitskosten Projektkosten </w:t>
      </w:r>
      <w:bookmarkStart w:id="1" w:name="_GoBack"/>
      <w:bookmarkEnd w:id="1"/>
    </w:p>
    <w:p w:rsidR="00FC3936" w:rsidRPr="00FC3936" w:rsidRDefault="00FC3936" w:rsidP="00FC3936">
      <w:pPr>
        <w:pStyle w:val="Headline3ESF"/>
      </w:pPr>
      <w:r w:rsidRPr="00FC3936">
        <w:t xml:space="preserve">TeilnehmerInnen- und Zielgruppenadministration </w:t>
      </w:r>
    </w:p>
    <w:p w:rsidR="00FC3936" w:rsidRPr="00FC3936" w:rsidRDefault="00FC3936" w:rsidP="00FC393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Verwaltung und Aufbereitung der projektrelevanten TeilnehmerInnen- und Zielgruppenunterlagen </w:t>
      </w:r>
    </w:p>
    <w:p w:rsidR="00FC3936" w:rsidRPr="00FC3936" w:rsidRDefault="00FC3936" w:rsidP="00FC393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Eingabe und Pflege der projektrelevanten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TeilnehmerInnendaten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 in die Datenbanken der Förderungsgeber </w:t>
      </w:r>
    </w:p>
    <w:p w:rsidR="00FC3936" w:rsidRPr="00FC3936" w:rsidRDefault="00FC3936" w:rsidP="00FC393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TeilnehmerInnen- und Zielgruppenmanagement </w:t>
      </w:r>
    </w:p>
    <w:p w:rsidR="00FC3936" w:rsidRPr="00FC3936" w:rsidRDefault="00FC3936" w:rsidP="00FC393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="1560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Telefonische/schriftliche/persönliche Betreuung der projektrelevanten TeilnehmerInnen und Zielgruppe (Erstkontakt, Auskunft z.B. über Projektablauf und Terminkoordination für laufende Projekteinstiege) </w:t>
      </w:r>
    </w:p>
    <w:p w:rsidR="00FC3936" w:rsidRPr="00FC3936" w:rsidRDefault="00FC3936" w:rsidP="00FC393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="1560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Management der projektrelevanten TeilnehmerInnen von der Anmeldung bis zum Abschluss (z.B. Koordination freier Betreuungs- oder Schulungsplätze, Administration von Wartelisten, Terminkoordination, Kontaktorganisation zu nachbetreuenden Stellen z.B. Schuldnerberatung oder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Praktikabetriebe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,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etc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) </w:t>
      </w:r>
    </w:p>
    <w:p w:rsidR="00FC3936" w:rsidRPr="00FC3936" w:rsidRDefault="00FC3936" w:rsidP="00FC393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="1560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Organisation von Einzel- und Gruppenschulungen für </w:t>
      </w:r>
      <w:proofErr w:type="gram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die TeilnehmerInnen</w:t>
      </w:r>
      <w:proofErr w:type="gram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 und Zielgruppe, sofern projektrelevant </w:t>
      </w:r>
    </w:p>
    <w:p w:rsidR="00FC3936" w:rsidRPr="00FC3936" w:rsidRDefault="00FC3936" w:rsidP="00FC393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="1560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Organisation von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teilnehmerInnenbezogenen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 individuellen Beratungen, Coachings, Betreuungen und Beratungen bzw. Supervisionen für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ProjektmitarbeiterInnen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, sofern projektrelevant und gemäß Konzept vorgesehen </w:t>
      </w:r>
    </w:p>
    <w:p w:rsidR="00FC3936" w:rsidRPr="00FC3936" w:rsidRDefault="00FC3936" w:rsidP="00FC393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="1560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Organisation und Mitarbeit an TeilnehmerInnen- und Zielgruppenbefragungen und projektbezogenen Evaluierungen bzw. Umfragen </w:t>
      </w:r>
    </w:p>
    <w:p w:rsidR="00FC3936" w:rsidRPr="00FC3936" w:rsidRDefault="00FC3936" w:rsidP="00FC393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="1560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IT-Betreuung z.B. bei Qualifizierungsprojekten im IT-Bereich (ECDL-Führerschein) </w:t>
      </w:r>
    </w:p>
    <w:p w:rsidR="00FC3936" w:rsidRPr="00FC3936" w:rsidRDefault="00FC3936" w:rsidP="00FC3936">
      <w:pPr>
        <w:autoSpaceDE w:val="0"/>
        <w:autoSpaceDN w:val="0"/>
        <w:adjustRightInd w:val="0"/>
        <w:spacing w:before="0" w:after="0" w:line="240" w:lineRule="auto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</w:p>
    <w:p w:rsidR="00FC3936" w:rsidRPr="00FC3936" w:rsidRDefault="00FC3936" w:rsidP="00FC3936">
      <w:pPr>
        <w:pStyle w:val="Headline3ESF"/>
      </w:pPr>
      <w:r w:rsidRPr="00FC3936">
        <w:t xml:space="preserve">Projektadministration </w:t>
      </w:r>
    </w:p>
    <w:p w:rsidR="00FC3936" w:rsidRPr="00277DAA" w:rsidRDefault="00FC3936" w:rsidP="00277DA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277DAA">
        <w:rPr>
          <w:rFonts w:ascii="Montserrat Light" w:eastAsiaTheme="minorHAnsi" w:hAnsi="Montserrat Light" w:cs="Calibri"/>
          <w:color w:val="000000"/>
          <w:lang w:eastAsia="en-US"/>
        </w:rPr>
        <w:t xml:space="preserve">Verwaltung der im Projekt geführten Handkassa zur Erstattung von TN-Kosten (z.B. Reisekosten) und Rechnungen (z.B. Lebensmitteleinkauf im Projekt oder Einnahmen von Verkäufen der im Vorhaben gefertigten Produkte) </w:t>
      </w:r>
    </w:p>
    <w:p w:rsidR="00FC3936" w:rsidRPr="00FC3936" w:rsidRDefault="00FC3936" w:rsidP="00277DA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Personalverrechnung für angestellte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ProjektteilnehmerInnen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 (inkl. Anmeldung, Abrechnung etc.) </w:t>
      </w:r>
    </w:p>
    <w:p w:rsidR="00FC3936" w:rsidRPr="00FC3936" w:rsidRDefault="00FC3936" w:rsidP="00277DA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Eingabe und Pflege der Projektdaten in die Datenbanken der Förderungsgeber </w:t>
      </w:r>
    </w:p>
    <w:p w:rsidR="00FC3936" w:rsidRPr="00FC3936" w:rsidRDefault="00FC3936" w:rsidP="00277DA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Erstellung der Projektberichte gemäß vertraglichen Bestimmungen der Förderungsverträge (z.B. Sachbericht, Abrechnungsaufbereitung und Abwicklung von Rückfragen zu diesen Berichten mit </w:t>
      </w:r>
      <w:proofErr w:type="gram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dem Förderungsgebern</w:t>
      </w:r>
      <w:proofErr w:type="gram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 und Prüfern; nicht jedoch: Aufbereitung von internen Informationen für das Management) </w:t>
      </w:r>
    </w:p>
    <w:p w:rsidR="00FC3936" w:rsidRPr="00FC3936" w:rsidRDefault="00FC3936" w:rsidP="00277DA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Koordinations- und Vernetzungstätigkeit (Informationsdrehscheibe für die Zielgruppe und Schlüsselkräfte), sofern projektrelevant und integraler Bestandteil des Vorhabens </w:t>
      </w:r>
    </w:p>
    <w:p w:rsidR="00FC3936" w:rsidRPr="00FC3936" w:rsidRDefault="00FC3936" w:rsidP="00277DA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Organisation von projektrelevanten Veranstaltungen und Strategie-, Koordinierungs- und Vernetzungstreffen, soweit die projektrelevanten TeilnehmerInnen bzw. die Zielgruppe inhaltlich Gegenstand des Treffens ist, sowie zielgruppenbezogene bzw. projektbezogene Teambesprechungen </w:t>
      </w:r>
    </w:p>
    <w:p w:rsidR="00FC3936" w:rsidRPr="00FC3936" w:rsidRDefault="00FC3936" w:rsidP="00FC3936">
      <w:pPr>
        <w:autoSpaceDE w:val="0"/>
        <w:autoSpaceDN w:val="0"/>
        <w:adjustRightInd w:val="0"/>
        <w:spacing w:before="0" w:after="0" w:line="240" w:lineRule="auto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</w:p>
    <w:p w:rsidR="00FC3936" w:rsidRPr="00FC3936" w:rsidRDefault="00FC3936" w:rsidP="00FC3936">
      <w:pPr>
        <w:pStyle w:val="Headline3ESF"/>
      </w:pPr>
      <w:r w:rsidRPr="00FC3936">
        <w:t xml:space="preserve">Inhaltliche Projektumsetzung (nicht abschließend) </w:t>
      </w:r>
    </w:p>
    <w:p w:rsidR="00FC3936" w:rsidRPr="00FC3936" w:rsidRDefault="00FC3936" w:rsidP="00FC393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Öffentlichkeitsarbeit (z.B. Erstellung Projekt-Newsletter, Betreuung Projekt-Homepage) </w:t>
      </w:r>
    </w:p>
    <w:p w:rsidR="00FC3936" w:rsidRPr="00FC3936" w:rsidRDefault="00FC3936" w:rsidP="00FC393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Kinderbetreuung, sofern projektrelevant und im Antrag / Konzept vorgesehen </w:t>
      </w:r>
    </w:p>
    <w:p w:rsidR="00C5154A" w:rsidRPr="00FC3936" w:rsidRDefault="00C5154A">
      <w:pPr>
        <w:rPr>
          <w:rFonts w:ascii="Montserrat Light" w:hAnsi="Montserrat Light"/>
        </w:rPr>
      </w:pPr>
    </w:p>
    <w:sectPr w:rsidR="00C5154A" w:rsidRPr="00FC3936" w:rsidSect="00277DAA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altName w:val="Arial"/>
    <w:charset w:val="00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B94"/>
    <w:multiLevelType w:val="multilevel"/>
    <w:tmpl w:val="BE0C5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985"/>
    <w:multiLevelType w:val="multilevel"/>
    <w:tmpl w:val="569C1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D10409"/>
    <w:multiLevelType w:val="hybridMultilevel"/>
    <w:tmpl w:val="F72273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355A"/>
    <w:multiLevelType w:val="multilevel"/>
    <w:tmpl w:val="3CE8EE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5A34F82"/>
    <w:multiLevelType w:val="hybridMultilevel"/>
    <w:tmpl w:val="BE0C5B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32797"/>
    <w:multiLevelType w:val="hybridMultilevel"/>
    <w:tmpl w:val="160E93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094C"/>
    <w:multiLevelType w:val="multilevel"/>
    <w:tmpl w:val="E52C86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7F36F87"/>
    <w:multiLevelType w:val="hybridMultilevel"/>
    <w:tmpl w:val="A83A43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2431C"/>
    <w:multiLevelType w:val="multilevel"/>
    <w:tmpl w:val="569C1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4"/>
  </w:num>
  <w:num w:numId="15">
    <w:abstractNumId w:val="0"/>
  </w:num>
  <w:num w:numId="16">
    <w:abstractNumId w:val="5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eitenfelder Julia">
    <w15:presenceInfo w15:providerId="AD" w15:userId="S-1-5-21-2556817796-1120853881-1360032084-3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36"/>
    <w:rsid w:val="00277DAA"/>
    <w:rsid w:val="00443615"/>
    <w:rsid w:val="00675B83"/>
    <w:rsid w:val="007A2CE4"/>
    <w:rsid w:val="00C5154A"/>
    <w:rsid w:val="00EC1F40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110F"/>
  <w15:chartTrackingRefBased/>
  <w15:docId w15:val="{789B1E26-CC3C-4514-AFC8-BAE24406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B83"/>
    <w:pPr>
      <w:spacing w:before="120" w:after="120" w:line="360" w:lineRule="auto"/>
      <w:jc w:val="both"/>
    </w:pPr>
    <w:rPr>
      <w:rFonts w:ascii="Arial" w:eastAsiaTheme="minorEastAsia" w:hAnsi="Arial"/>
      <w:lang w:eastAsia="de-A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75B83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5B83"/>
    <w:pPr>
      <w:keepNext/>
      <w:keepLines/>
      <w:numPr>
        <w:ilvl w:val="1"/>
        <w:numId w:val="10"/>
      </w:numPr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75B83"/>
    <w:pPr>
      <w:keepNext/>
      <w:keepLines/>
      <w:numPr>
        <w:ilvl w:val="2"/>
        <w:numId w:val="10"/>
      </w:numPr>
      <w:spacing w:before="240" w:after="24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5B8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5B8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5B8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5B8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75B83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5B8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AusgabeDaten">
    <w:name w:val="04_AusgabeDaten"/>
    <w:basedOn w:val="Standard"/>
    <w:next w:val="Standard"/>
    <w:rsid w:val="00675B83"/>
    <w:pPr>
      <w:pBdr>
        <w:bottom w:val="single" w:sz="12" w:space="2" w:color="auto"/>
      </w:pBdr>
      <w:tabs>
        <w:tab w:val="left" w:pos="0"/>
        <w:tab w:val="center" w:pos="4253"/>
        <w:tab w:val="right" w:pos="8460"/>
      </w:tabs>
      <w:spacing w:line="280" w:lineRule="exact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de-DE" w:eastAsia="de-DE"/>
    </w:rPr>
  </w:style>
  <w:style w:type="paragraph" w:customStyle="1" w:styleId="51Abs">
    <w:name w:val="51_Abs"/>
    <w:basedOn w:val="Standard"/>
    <w:qFormat/>
    <w:rsid w:val="00675B83"/>
    <w:pPr>
      <w:spacing w:before="80" w:after="0" w:line="220" w:lineRule="exact"/>
      <w:ind w:firstLine="397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52Ziffere1">
    <w:name w:val="52_Ziffer_e1"/>
    <w:basedOn w:val="Standard"/>
    <w:qFormat/>
    <w:rsid w:val="00675B83"/>
    <w:pPr>
      <w:tabs>
        <w:tab w:val="right" w:pos="624"/>
        <w:tab w:val="left" w:pos="680"/>
      </w:tabs>
      <w:spacing w:before="40" w:after="0" w:line="220" w:lineRule="exact"/>
      <w:ind w:left="680" w:hanging="680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53Literae2">
    <w:name w:val="53_Litera_e2"/>
    <w:basedOn w:val="Standard"/>
    <w:qFormat/>
    <w:rsid w:val="00675B83"/>
    <w:pPr>
      <w:tabs>
        <w:tab w:val="right" w:pos="851"/>
        <w:tab w:val="left" w:pos="907"/>
      </w:tabs>
      <w:spacing w:before="40" w:after="0" w:line="220" w:lineRule="exact"/>
      <w:ind w:left="907" w:hanging="907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character" w:customStyle="1" w:styleId="992Normal">
    <w:name w:val="992_Normal"/>
    <w:rsid w:val="00675B83"/>
    <w:rPr>
      <w:vertAlign w:val="baseline"/>
    </w:rPr>
  </w:style>
  <w:style w:type="paragraph" w:customStyle="1" w:styleId="Default">
    <w:name w:val="Default"/>
    <w:rsid w:val="00675B83"/>
    <w:pPr>
      <w:autoSpaceDE w:val="0"/>
      <w:autoSpaceDN w:val="0"/>
      <w:adjustRightInd w:val="0"/>
      <w:spacing w:before="120" w:after="0" w:line="240" w:lineRule="auto"/>
      <w:ind w:left="714" w:hanging="357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de-AT"/>
    </w:rPr>
  </w:style>
  <w:style w:type="paragraph" w:customStyle="1" w:styleId="CM1">
    <w:name w:val="CM1"/>
    <w:basedOn w:val="Default"/>
    <w:next w:val="Default"/>
    <w:uiPriority w:val="99"/>
    <w:rsid w:val="00675B83"/>
    <w:pPr>
      <w:spacing w:before="0"/>
      <w:ind w:left="0" w:firstLine="0"/>
      <w:jc w:val="left"/>
    </w:pPr>
    <w:rPr>
      <w:rFonts w:ascii="Helvetica Linotype" w:hAnsi="Helvetica Linotype" w:cstheme="minorBidi"/>
      <w:color w:val="auto"/>
      <w:lang w:val="de-DE"/>
    </w:rPr>
  </w:style>
  <w:style w:type="paragraph" w:customStyle="1" w:styleId="CM3">
    <w:name w:val="CM3"/>
    <w:basedOn w:val="Default"/>
    <w:next w:val="Default"/>
    <w:uiPriority w:val="99"/>
    <w:rsid w:val="00675B83"/>
    <w:pPr>
      <w:spacing w:before="0"/>
      <w:ind w:left="0" w:firstLine="0"/>
      <w:jc w:val="left"/>
    </w:pPr>
    <w:rPr>
      <w:rFonts w:ascii="Helvetica Linotype" w:hAnsi="Helvetica Linotype" w:cstheme="minorBidi"/>
      <w:color w:val="auto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rsid w:val="00675B83"/>
    <w:pPr>
      <w:spacing w:after="0"/>
    </w:pPr>
    <w:rPr>
      <w:rFonts w:eastAsia="Times New Roman" w:cs="Times New Roman"/>
      <w:sz w:val="20"/>
      <w:szCs w:val="20"/>
      <w:lang w:val="en-GB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75B83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lietextESF">
    <w:name w:val="Fließtext ESF"/>
    <w:basedOn w:val="Standard"/>
    <w:autoRedefine/>
    <w:qFormat/>
    <w:rsid w:val="00675B83"/>
    <w:pPr>
      <w:widowControl w:val="0"/>
      <w:autoSpaceDE w:val="0"/>
      <w:autoSpaceDN w:val="0"/>
      <w:adjustRightInd w:val="0"/>
      <w:spacing w:before="0" w:after="0" w:line="276" w:lineRule="auto"/>
      <w:jc w:val="left"/>
      <w:textAlignment w:val="center"/>
    </w:pPr>
    <w:rPr>
      <w:rFonts w:ascii="Open Sans" w:eastAsia="MS PGothic" w:hAnsi="Open Sans" w:cs="Arial"/>
      <w:color w:val="000000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5B83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5B83"/>
    <w:rPr>
      <w:rFonts w:ascii="Arial" w:eastAsiaTheme="minorEastAsia" w:hAnsi="Arial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675B83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675B8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B83"/>
    <w:rPr>
      <w:rFonts w:ascii="Arial" w:eastAsiaTheme="minorEastAsia" w:hAnsi="Arial"/>
      <w:lang w:eastAsia="de-AT"/>
    </w:rPr>
  </w:style>
  <w:style w:type="paragraph" w:customStyle="1" w:styleId="Headline1ESF">
    <w:name w:val="Headline 1 ESF"/>
    <w:basedOn w:val="Standard"/>
    <w:autoRedefine/>
    <w:qFormat/>
    <w:rsid w:val="00675B83"/>
    <w:pPr>
      <w:spacing w:before="0" w:after="0"/>
      <w:jc w:val="left"/>
    </w:pPr>
    <w:rPr>
      <w:rFonts w:ascii="Montserrat" w:eastAsia="MS PGothic" w:hAnsi="Montserrat" w:cs="Arial"/>
      <w:b/>
      <w:bCs/>
      <w:color w:val="003399"/>
      <w:sz w:val="100"/>
      <w:szCs w:val="100"/>
      <w:lang w:eastAsia="de-DE"/>
    </w:rPr>
  </w:style>
  <w:style w:type="paragraph" w:customStyle="1" w:styleId="Headline2ESF">
    <w:name w:val="Headline 2 ESF"/>
    <w:basedOn w:val="Standard"/>
    <w:autoRedefine/>
    <w:qFormat/>
    <w:rsid w:val="00675B83"/>
    <w:pPr>
      <w:spacing w:before="0" w:after="200" w:line="276" w:lineRule="auto"/>
      <w:jc w:val="left"/>
    </w:pPr>
    <w:rPr>
      <w:rFonts w:ascii="Montserrat Light" w:eastAsia="MS PGothic" w:hAnsi="Montserrat Light" w:cs="Arial"/>
      <w:color w:val="0080C8"/>
      <w:sz w:val="50"/>
      <w:szCs w:val="50"/>
      <w:lang w:eastAsia="de-DE"/>
    </w:rPr>
  </w:style>
  <w:style w:type="paragraph" w:customStyle="1" w:styleId="Headline3ESF">
    <w:name w:val="Headline 3 ESF"/>
    <w:basedOn w:val="Standard"/>
    <w:link w:val="Headline3ESFZchn"/>
    <w:autoRedefine/>
    <w:qFormat/>
    <w:rsid w:val="00FC3936"/>
    <w:pPr>
      <w:spacing w:before="0" w:after="200" w:line="276" w:lineRule="auto"/>
      <w:jc w:val="left"/>
      <w:outlineLvl w:val="1"/>
    </w:pPr>
    <w:rPr>
      <w:rFonts w:ascii="Montserrat" w:eastAsia="MS PGothic" w:hAnsi="Montserrat" w:cs="Times New Roman"/>
      <w:b/>
      <w:bCs/>
      <w:color w:val="F7A600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5B83"/>
    <w:rPr>
      <w:rFonts w:ascii="Arial" w:eastAsiaTheme="majorEastAsia" w:hAnsi="Arial" w:cstheme="majorBidi"/>
      <w:b/>
      <w:bCs/>
      <w:sz w:val="28"/>
      <w:szCs w:val="28"/>
      <w:lang w:val="de-DE" w:eastAsia="de-AT"/>
    </w:rPr>
  </w:style>
  <w:style w:type="paragraph" w:customStyle="1" w:styleId="HeadlineInhaltESF">
    <w:name w:val="Headline Inhalt ESF"/>
    <w:basedOn w:val="berschrift1"/>
    <w:autoRedefine/>
    <w:qFormat/>
    <w:rsid w:val="00675B83"/>
    <w:pPr>
      <w:spacing w:before="480" w:after="0"/>
      <w:jc w:val="left"/>
    </w:pPr>
    <w:rPr>
      <w:rFonts w:ascii="Montserrat" w:eastAsia="MS PGothic" w:hAnsi="Montserrat" w:cs="Times New Roman"/>
      <w:b w:val="0"/>
      <w:bCs w:val="0"/>
      <w:color w:val="F7A600"/>
      <w:szCs w:val="50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675B83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unhideWhenUsed/>
    <w:rsid w:val="00675B83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unhideWhenUsed/>
    <w:rsid w:val="00675B83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675B83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unhideWhenUsed/>
    <w:rsid w:val="00675B83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675B83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675B83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675B83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675B83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675B83"/>
    <w:pPr>
      <w:spacing w:after="0"/>
      <w:ind w:left="1980" w:hanging="220"/>
    </w:pPr>
    <w:rPr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675B83"/>
    <w:pPr>
      <w:spacing w:before="240"/>
      <w:jc w:val="center"/>
    </w:pPr>
    <w:rPr>
      <w:b/>
      <w:bCs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5B83"/>
    <w:pPr>
      <w:outlineLvl w:val="9"/>
    </w:pPr>
  </w:style>
  <w:style w:type="paragraph" w:styleId="KeinLeerraum">
    <w:name w:val="No Spacing"/>
    <w:uiPriority w:val="1"/>
    <w:qFormat/>
    <w:rsid w:val="00675B83"/>
    <w:pPr>
      <w:spacing w:after="0" w:line="240" w:lineRule="auto"/>
      <w:jc w:val="both"/>
    </w:pPr>
    <w:rPr>
      <w:rFonts w:ascii="Arial" w:eastAsiaTheme="minorEastAsia" w:hAnsi="Arial"/>
      <w:lang w:eastAsia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5B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5B83"/>
    <w:rPr>
      <w:rFonts w:ascii="Arial" w:eastAsiaTheme="minorEastAsia" w:hAnsi="Arial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B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B83"/>
    <w:rPr>
      <w:rFonts w:ascii="Arial" w:eastAsiaTheme="minorEastAsia" w:hAnsi="Arial"/>
      <w:b/>
      <w:bCs/>
      <w:sz w:val="20"/>
      <w:szCs w:val="20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5B83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75B8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B83"/>
    <w:rPr>
      <w:rFonts w:ascii="Arial" w:eastAsiaTheme="minorEastAsia" w:hAnsi="Arial"/>
      <w:lang w:eastAsia="de-AT"/>
    </w:rPr>
  </w:style>
  <w:style w:type="paragraph" w:styleId="Listenabsatz">
    <w:name w:val="List Paragraph"/>
    <w:basedOn w:val="Standard"/>
    <w:uiPriority w:val="34"/>
    <w:qFormat/>
    <w:rsid w:val="00675B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75B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B8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B83"/>
    <w:rPr>
      <w:rFonts w:ascii="Tahoma" w:eastAsiaTheme="minorEastAsia" w:hAnsi="Tahoma" w:cs="Tahoma"/>
      <w:sz w:val="16"/>
      <w:szCs w:val="16"/>
      <w:lang w:eastAsia="de-AT"/>
    </w:rPr>
  </w:style>
  <w:style w:type="table" w:styleId="Tabellenraster">
    <w:name w:val="Table Grid"/>
    <w:basedOn w:val="NormaleTabelle"/>
    <w:uiPriority w:val="59"/>
    <w:rsid w:val="00675B83"/>
    <w:pPr>
      <w:spacing w:after="0" w:line="240" w:lineRule="auto"/>
      <w:ind w:left="714" w:hanging="357"/>
      <w:jc w:val="both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675B83"/>
    <w:pPr>
      <w:widowControl w:val="0"/>
      <w:suppressLineNumbers/>
      <w:suppressAutoHyphens/>
      <w:autoSpaceDN w:val="0"/>
      <w:spacing w:before="0" w:after="0"/>
      <w:jc w:val="left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ableParagraph">
    <w:name w:val="Table Paragraph"/>
    <w:basedOn w:val="Standard"/>
    <w:uiPriority w:val="1"/>
    <w:qFormat/>
    <w:rsid w:val="00675B83"/>
    <w:pPr>
      <w:widowControl w:val="0"/>
      <w:autoSpaceDE w:val="0"/>
      <w:autoSpaceDN w:val="0"/>
      <w:spacing w:before="0" w:after="0" w:line="235" w:lineRule="exact"/>
      <w:jc w:val="left"/>
    </w:pPr>
    <w:rPr>
      <w:rFonts w:eastAsia="Arial" w:cs="Arial"/>
      <w:lang w:val="de-DE" w:eastAsia="en-US"/>
    </w:rPr>
  </w:style>
  <w:style w:type="paragraph" w:styleId="Titel">
    <w:name w:val="Title"/>
    <w:basedOn w:val="Standard"/>
    <w:link w:val="TitelZchn"/>
    <w:autoRedefine/>
    <w:qFormat/>
    <w:rsid w:val="00675B83"/>
    <w:pPr>
      <w:spacing w:before="0" w:after="0"/>
      <w:jc w:val="center"/>
    </w:pPr>
    <w:rPr>
      <w:rFonts w:eastAsia="Times New Roman" w:cs="Times New Roman"/>
      <w:b/>
      <w:bCs/>
      <w:sz w:val="40"/>
      <w:szCs w:val="24"/>
      <w:lang w:eastAsia="en-US"/>
    </w:rPr>
  </w:style>
  <w:style w:type="character" w:customStyle="1" w:styleId="TitelZchn">
    <w:name w:val="Titel Zchn"/>
    <w:basedOn w:val="Absatz-Standardschriftart"/>
    <w:link w:val="Titel"/>
    <w:rsid w:val="00675B83"/>
    <w:rPr>
      <w:rFonts w:ascii="Arial" w:eastAsia="Times New Roman" w:hAnsi="Arial" w:cs="Times New Roman"/>
      <w:b/>
      <w:bCs/>
      <w:sz w:val="40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5B83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5B83"/>
    <w:rPr>
      <w:rFonts w:ascii="Arial" w:eastAsiaTheme="majorEastAsia" w:hAnsi="Arial" w:cstheme="majorBidi"/>
      <w:b/>
      <w:bCs/>
      <w:sz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5B83"/>
    <w:rPr>
      <w:rFonts w:asciiTheme="majorHAnsi" w:eastAsiaTheme="majorEastAsia" w:hAnsiTheme="majorHAnsi" w:cstheme="majorBidi"/>
      <w:b/>
      <w:bCs/>
      <w:i/>
      <w:iCs/>
      <w:color w:val="5B9BD5" w:themeColor="accent1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75B83"/>
    <w:rPr>
      <w:rFonts w:asciiTheme="majorHAnsi" w:eastAsiaTheme="majorEastAsia" w:hAnsiTheme="majorHAnsi" w:cstheme="majorBidi"/>
      <w:color w:val="1F4D78" w:themeColor="accent1" w:themeShade="7F"/>
      <w:lang w:eastAsia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5B83"/>
    <w:rPr>
      <w:rFonts w:asciiTheme="majorHAnsi" w:eastAsiaTheme="majorEastAsia" w:hAnsiTheme="majorHAnsi" w:cstheme="majorBidi"/>
      <w:i/>
      <w:iCs/>
      <w:color w:val="1F4D78" w:themeColor="accent1" w:themeShade="7F"/>
      <w:lang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5B83"/>
    <w:rPr>
      <w:rFonts w:asciiTheme="majorHAnsi" w:eastAsiaTheme="majorEastAsia" w:hAnsiTheme="majorHAnsi" w:cstheme="majorBidi"/>
      <w:i/>
      <w:iCs/>
      <w:color w:val="404040" w:themeColor="text1" w:themeTint="BF"/>
      <w:lang w:eastAsia="de-AT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675B83"/>
    <w:rPr>
      <w:rFonts w:ascii="Cambria" w:eastAsia="Times New Roman" w:hAnsi="Cambria" w:cs="Times New Roman"/>
      <w:color w:val="404040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5B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5B8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5B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75B83"/>
    <w:pPr>
      <w:tabs>
        <w:tab w:val="left" w:pos="426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75B83"/>
    <w:pPr>
      <w:tabs>
        <w:tab w:val="left" w:pos="1134"/>
        <w:tab w:val="right" w:leader="dot" w:pos="9062"/>
      </w:tabs>
      <w:spacing w:after="100"/>
      <w:ind w:left="426"/>
    </w:pPr>
  </w:style>
  <w:style w:type="paragraph" w:styleId="Verzeichnis3">
    <w:name w:val="toc 3"/>
    <w:basedOn w:val="Standard"/>
    <w:next w:val="Standard"/>
    <w:autoRedefine/>
    <w:uiPriority w:val="39"/>
    <w:unhideWhenUsed/>
    <w:rsid w:val="00675B83"/>
    <w:pPr>
      <w:tabs>
        <w:tab w:val="left" w:pos="1985"/>
        <w:tab w:val="right" w:leader="dot" w:pos="9062"/>
      </w:tabs>
      <w:spacing w:after="100"/>
      <w:ind w:left="1276"/>
    </w:pPr>
  </w:style>
  <w:style w:type="paragraph" w:customStyle="1" w:styleId="V-Modell-XTProduktbeispieleberschrift">
    <w:name w:val="V-Modell-XT.Produktbeispiele.Überschrift"/>
    <w:basedOn w:val="Standard"/>
    <w:rsid w:val="00675B83"/>
    <w:pPr>
      <w:widowControl w:val="0"/>
      <w:suppressAutoHyphens/>
      <w:autoSpaceDN w:val="0"/>
      <w:spacing w:before="238" w:after="238"/>
      <w:jc w:val="left"/>
    </w:pPr>
    <w:rPr>
      <w:rFonts w:eastAsia="SimSun" w:cs="Mangal"/>
      <w:b/>
      <w:bCs/>
      <w:kern w:val="3"/>
      <w:sz w:val="32"/>
      <w:szCs w:val="32"/>
      <w:lang w:val="de-DE" w:eastAsia="zh-CN" w:bidi="hi-IN"/>
    </w:rPr>
  </w:style>
  <w:style w:type="character" w:customStyle="1" w:styleId="Headline3ESFZchn">
    <w:name w:val="Headline 3 ESF Zchn"/>
    <w:basedOn w:val="Absatz-Standardschriftart"/>
    <w:link w:val="Headline3ESF"/>
    <w:rsid w:val="00FC3936"/>
    <w:rPr>
      <w:rFonts w:ascii="Montserrat" w:eastAsia="MS PGothic" w:hAnsi="Montserrat" w:cs="Times New Roman"/>
      <w:b/>
      <w:bCs/>
      <w:color w:val="F7A6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>Bundesrechenzentrum GmbH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Breitenfelder Julia</dc:creator>
  <cp:keywords/>
  <dc:description/>
  <cp:lastModifiedBy>Breitenfelder Julia</cp:lastModifiedBy>
  <cp:revision>4</cp:revision>
  <dcterms:created xsi:type="dcterms:W3CDTF">2022-12-02T06:54:00Z</dcterms:created>
  <dcterms:modified xsi:type="dcterms:W3CDTF">2023-07-20T15:09:00Z</dcterms:modified>
</cp:coreProperties>
</file>