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1F08" w14:textId="77777777" w:rsidR="00022A9A" w:rsidRPr="00375256" w:rsidRDefault="00022A9A">
      <w:pPr>
        <w:pStyle w:val="berschrift2"/>
        <w:numPr>
          <w:ilvl w:val="0"/>
          <w:numId w:val="0"/>
        </w:numPr>
        <w:pPrChange w:id="0" w:author="Breitenfelder Julia" w:date="2022-12-01T14:18:00Z">
          <w:pPr>
            <w:spacing w:after="0" w:line="288" w:lineRule="auto"/>
            <w:ind w:left="426" w:hanging="426"/>
          </w:pPr>
        </w:pPrChange>
      </w:pPr>
      <w:r w:rsidRPr="00375256">
        <w:t>Prüfvermerk</w:t>
      </w:r>
    </w:p>
    <w:p w14:paraId="39F5482E" w14:textId="77777777" w:rsidR="00022A9A" w:rsidRPr="00375256" w:rsidRDefault="00022A9A" w:rsidP="00AA1192">
      <w:pPr>
        <w:spacing w:after="0" w:line="288" w:lineRule="auto"/>
        <w:ind w:left="426" w:hanging="426"/>
        <w:rPr>
          <w:rFonts w:cs="Times New Roman"/>
          <w:sz w:val="24"/>
        </w:rPr>
      </w:pPr>
      <w:r w:rsidRPr="00375256">
        <w:rPr>
          <w:rFonts w:cs="Times New Roman"/>
          <w:sz w:val="24"/>
        </w:rPr>
        <w:t xml:space="preserve">Projektname: </w:t>
      </w:r>
      <w:r w:rsidR="00D57ACE" w:rsidRPr="00375256">
        <w:rPr>
          <w:rFonts w:cs="Times New Roman"/>
          <w:sz w:val="24"/>
          <w:highlight w:val="yellow"/>
        </w:rPr>
        <w:t>XXX</w:t>
      </w:r>
    </w:p>
    <w:p w14:paraId="11DED120" w14:textId="77777777" w:rsidR="00AA1192" w:rsidRPr="00375256" w:rsidRDefault="00AA1192" w:rsidP="00AA1192">
      <w:pPr>
        <w:spacing w:after="0" w:line="288" w:lineRule="auto"/>
        <w:ind w:left="426" w:hanging="426"/>
        <w:rPr>
          <w:rFonts w:cs="Times New Roman"/>
          <w:sz w:val="24"/>
        </w:rPr>
      </w:pPr>
      <w:del w:id="1" w:author="Breitenfelder Julia" w:date="2022-10-25T16:33:00Z">
        <w:r w:rsidRPr="00375256" w:rsidDel="0033003A">
          <w:rPr>
            <w:rFonts w:cs="Times New Roman"/>
            <w:sz w:val="24"/>
          </w:rPr>
          <w:delText>ATMOS</w:delText>
        </w:r>
      </w:del>
      <w:ins w:id="2" w:author="Breitenfelder Julia" w:date="2022-10-25T16:33:00Z">
        <w:r w:rsidR="0033003A">
          <w:rPr>
            <w:rFonts w:cs="Times New Roman"/>
            <w:sz w:val="24"/>
          </w:rPr>
          <w:t>IDEA</w:t>
        </w:r>
      </w:ins>
      <w:r w:rsidRPr="00375256">
        <w:rPr>
          <w:rFonts w:cs="Times New Roman"/>
          <w:sz w:val="24"/>
        </w:rPr>
        <w:t xml:space="preserve">-Code: </w:t>
      </w:r>
      <w:r w:rsidRPr="00375256">
        <w:rPr>
          <w:rFonts w:cs="Times New Roman"/>
          <w:sz w:val="24"/>
          <w:highlight w:val="yellow"/>
        </w:rPr>
        <w:t>XXX</w:t>
      </w:r>
    </w:p>
    <w:p w14:paraId="2C0965E2" w14:textId="77777777" w:rsidR="00375256" w:rsidRDefault="00022A9A" w:rsidP="00375256">
      <w:pPr>
        <w:spacing w:after="0" w:line="288" w:lineRule="auto"/>
        <w:ind w:left="426" w:hanging="426"/>
        <w:rPr>
          <w:rFonts w:cs="Times New Roman"/>
          <w:sz w:val="24"/>
        </w:rPr>
      </w:pPr>
      <w:r w:rsidRPr="00375256">
        <w:rPr>
          <w:rFonts w:cs="Times New Roman"/>
          <w:sz w:val="24"/>
        </w:rPr>
        <w:t xml:space="preserve">Name </w:t>
      </w:r>
      <w:r w:rsidRPr="00375256">
        <w:rPr>
          <w:rFonts w:cs="Times New Roman"/>
          <w:sz w:val="24"/>
          <w:highlight w:val="yellow"/>
        </w:rPr>
        <w:t>des</w:t>
      </w:r>
      <w:r w:rsidR="00FD7472" w:rsidRPr="00375256">
        <w:rPr>
          <w:rFonts w:cs="Times New Roman"/>
          <w:sz w:val="24"/>
          <w:highlight w:val="yellow"/>
        </w:rPr>
        <w:t>/der</w:t>
      </w:r>
      <w:r w:rsidRPr="00375256">
        <w:rPr>
          <w:rFonts w:cs="Times New Roman"/>
          <w:sz w:val="24"/>
        </w:rPr>
        <w:t xml:space="preserve"> geprüften Begünstigten:</w:t>
      </w:r>
      <w:r w:rsidR="00D57ACE" w:rsidRPr="00375256">
        <w:rPr>
          <w:rFonts w:cs="Times New Roman"/>
          <w:sz w:val="24"/>
        </w:rPr>
        <w:t xml:space="preserve"> </w:t>
      </w:r>
      <w:r w:rsidR="00D57ACE" w:rsidRPr="00375256">
        <w:rPr>
          <w:rFonts w:cs="Times New Roman"/>
          <w:sz w:val="24"/>
          <w:highlight w:val="yellow"/>
        </w:rPr>
        <w:t>XXX</w:t>
      </w:r>
      <w:r w:rsidR="00375256" w:rsidRPr="00375256">
        <w:rPr>
          <w:rFonts w:cs="Times New Roman"/>
          <w:sz w:val="24"/>
        </w:rPr>
        <w:t xml:space="preserve"> </w:t>
      </w:r>
    </w:p>
    <w:p w14:paraId="7F965DD9" w14:textId="77777777" w:rsidR="00375256" w:rsidRPr="00375256" w:rsidRDefault="00375256" w:rsidP="00375256">
      <w:pPr>
        <w:spacing w:after="0" w:line="288" w:lineRule="auto"/>
        <w:ind w:left="426" w:hanging="426"/>
        <w:rPr>
          <w:rFonts w:cs="Times New Roman"/>
          <w:sz w:val="24"/>
        </w:rPr>
      </w:pPr>
      <w:r w:rsidRPr="00375256">
        <w:rPr>
          <w:rFonts w:cs="Times New Roman"/>
          <w:sz w:val="24"/>
        </w:rPr>
        <w:t xml:space="preserve">Berichtszeitraum, auf den sich die bestätigten Kosten beziehen: </w:t>
      </w:r>
      <w:r w:rsidRPr="00375256">
        <w:rPr>
          <w:rFonts w:cs="Times New Roman"/>
          <w:sz w:val="24"/>
          <w:highlight w:val="yellow"/>
        </w:rPr>
        <w:t>XXX</w:t>
      </w:r>
    </w:p>
    <w:p w14:paraId="469B4A5D" w14:textId="77777777" w:rsidR="00022A9A" w:rsidRPr="00375256" w:rsidRDefault="00022A9A" w:rsidP="00AA1192">
      <w:pPr>
        <w:spacing w:after="0" w:line="288" w:lineRule="auto"/>
        <w:ind w:left="426" w:hanging="426"/>
        <w:rPr>
          <w:rFonts w:cs="Times New Roman"/>
          <w:sz w:val="24"/>
        </w:rPr>
      </w:pPr>
    </w:p>
    <w:p w14:paraId="4E80A76D" w14:textId="77777777" w:rsidR="00022A9A" w:rsidRPr="00375256" w:rsidRDefault="00022A9A">
      <w:pPr>
        <w:pStyle w:val="berschrift3"/>
        <w:numPr>
          <w:ilvl w:val="0"/>
          <w:numId w:val="0"/>
        </w:numPr>
        <w:pPrChange w:id="3" w:author="Breitenfelder Julia" w:date="2022-12-01T14:18:00Z">
          <w:pPr>
            <w:spacing w:line="288" w:lineRule="auto"/>
            <w:ind w:left="426" w:hanging="426"/>
          </w:pPr>
        </w:pPrChange>
      </w:pPr>
      <w:r w:rsidRPr="00375256">
        <w:t>Aufgrund der Prüfung wird bestätigt:</w:t>
      </w:r>
    </w:p>
    <w:p w14:paraId="38A3F20A" w14:textId="77777777" w:rsidR="00AA1192" w:rsidRPr="00375256" w:rsidRDefault="00AA1192" w:rsidP="00AA1192">
      <w:pPr>
        <w:spacing w:line="288" w:lineRule="auto"/>
        <w:ind w:left="426" w:hanging="426"/>
        <w:rPr>
          <w:rFonts w:cs="Times New Roman"/>
          <w:sz w:val="24"/>
        </w:rPr>
      </w:pPr>
    </w:p>
    <w:p w14:paraId="048943A0" w14:textId="04C90E65" w:rsidR="00AA1192" w:rsidRPr="00E82A7E" w:rsidRDefault="00022A9A" w:rsidP="00671453">
      <w:pPr>
        <w:pStyle w:val="Listenabsatz"/>
        <w:numPr>
          <w:ilvl w:val="0"/>
          <w:numId w:val="57"/>
        </w:numPr>
        <w:spacing w:line="288" w:lineRule="auto"/>
        <w:ind w:left="426" w:hanging="426"/>
        <w:rPr>
          <w:rFonts w:cs="Times New Roman"/>
          <w:sz w:val="24"/>
          <w:lang w:val="de-DE"/>
        </w:rPr>
      </w:pPr>
      <w:r w:rsidRPr="00E82A7E">
        <w:rPr>
          <w:rFonts w:cs="Times New Roman"/>
          <w:sz w:val="24"/>
          <w:lang w:val="de-DE"/>
        </w:rPr>
        <w:t xml:space="preserve">Für diesen Bericht betragen die </w:t>
      </w:r>
      <w:ins w:id="4" w:author="Breitenfelder Julia" w:date="2022-11-23T08:12:00Z">
        <w:r w:rsidR="00671453" w:rsidRPr="00671453">
          <w:rPr>
            <w:rFonts w:cs="Times New Roman"/>
            <w:sz w:val="24"/>
            <w:lang w:val="de-DE"/>
          </w:rPr>
          <w:t>EU kofinanzierten Gesamtausgaben</w:t>
        </w:r>
        <w:r w:rsidR="00671453">
          <w:rPr>
            <w:rFonts w:cs="Times New Roman"/>
            <w:sz w:val="24"/>
            <w:lang w:val="de-DE"/>
          </w:rPr>
          <w:t xml:space="preserve"> </w:t>
        </w:r>
      </w:ins>
      <w:del w:id="5" w:author="Breitenfelder Julia" w:date="2022-11-23T08:12:00Z">
        <w:r w:rsidRPr="00E82A7E" w:rsidDel="00671453">
          <w:rPr>
            <w:rFonts w:cs="Times New Roman"/>
            <w:sz w:val="24"/>
            <w:lang w:val="de-DE"/>
          </w:rPr>
          <w:delText xml:space="preserve">förderfähigen, getätigten und geprüften Ausgaben </w:delText>
        </w:r>
      </w:del>
      <w:r w:rsidRPr="00E82A7E">
        <w:rPr>
          <w:rFonts w:cs="Times New Roman"/>
          <w:sz w:val="24"/>
          <w:lang w:val="de-DE"/>
        </w:rPr>
        <w:t xml:space="preserve">insgesamt: </w:t>
      </w:r>
      <w:r w:rsidRPr="00E82A7E">
        <w:rPr>
          <w:rFonts w:cs="Times New Roman"/>
          <w:sz w:val="24"/>
          <w:highlight w:val="yellow"/>
          <w:lang w:val="de-DE"/>
        </w:rPr>
        <w:t>XX Euro</w:t>
      </w:r>
      <w:r w:rsidRPr="00E82A7E">
        <w:rPr>
          <w:rFonts w:cs="Times New Roman"/>
          <w:sz w:val="24"/>
          <w:lang w:val="de-DE"/>
        </w:rPr>
        <w:t xml:space="preserve">. </w:t>
      </w:r>
    </w:p>
    <w:p w14:paraId="20F40A5F" w14:textId="77777777" w:rsidR="00022A9A" w:rsidRPr="00375256" w:rsidRDefault="00022A9A" w:rsidP="00AA1192">
      <w:pPr>
        <w:pStyle w:val="Listenabsatz"/>
        <w:spacing w:line="288" w:lineRule="auto"/>
        <w:ind w:left="426"/>
        <w:rPr>
          <w:rFonts w:cs="Times New Roman"/>
          <w:sz w:val="24"/>
          <w:lang w:val="de-DE"/>
        </w:rPr>
      </w:pPr>
      <w:r w:rsidRPr="00375256">
        <w:rPr>
          <w:rFonts w:cs="Times New Roman"/>
          <w:sz w:val="24"/>
          <w:lang w:val="de-DE"/>
        </w:rPr>
        <w:t xml:space="preserve">Davon wurden folgende Einnahmen bereits abgezogen: </w:t>
      </w:r>
      <w:r w:rsidRPr="00375256">
        <w:rPr>
          <w:rFonts w:cs="Times New Roman"/>
          <w:sz w:val="24"/>
          <w:highlight w:val="yellow"/>
          <w:lang w:val="de-DE"/>
        </w:rPr>
        <w:t>XX Euro</w:t>
      </w:r>
      <w:r w:rsidRPr="00375256">
        <w:rPr>
          <w:rFonts w:cs="Times New Roman"/>
          <w:sz w:val="24"/>
          <w:lang w:val="de-DE"/>
        </w:rPr>
        <w:t>.</w:t>
      </w:r>
    </w:p>
    <w:p w14:paraId="4D3EAFA9" w14:textId="77777777" w:rsidR="00AA1192" w:rsidRPr="00375256" w:rsidRDefault="00AA1192" w:rsidP="00AA1192">
      <w:pPr>
        <w:pStyle w:val="Listenabsatz"/>
        <w:spacing w:line="288" w:lineRule="auto"/>
        <w:ind w:left="567"/>
        <w:rPr>
          <w:rFonts w:cs="Times New Roman"/>
          <w:sz w:val="24"/>
          <w:lang w:val="de-DE"/>
        </w:rPr>
      </w:pPr>
    </w:p>
    <w:p w14:paraId="78E5B55E" w14:textId="5651BC6B" w:rsidR="00022A9A"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Die im </w:t>
      </w:r>
      <w:r w:rsidRPr="00375256">
        <w:rPr>
          <w:rFonts w:cs="Times New Roman"/>
          <w:sz w:val="24"/>
          <w:highlight w:val="yellow"/>
          <w:lang w:val="de-DE"/>
        </w:rPr>
        <w:t>Förderungs-/Werkvertrag</w:t>
      </w:r>
      <w:r w:rsidRPr="00375256">
        <w:rPr>
          <w:rFonts w:cs="Times New Roman"/>
          <w:sz w:val="24"/>
          <w:lang w:val="de-DE"/>
        </w:rPr>
        <w:t xml:space="preserve"> aufgeführten Vorschriften wurden eingehalten, einschließlich der Vorschriften über die Förderfähigkeit von </w:t>
      </w:r>
      <w:r w:rsidRPr="004E1097">
        <w:rPr>
          <w:rFonts w:cs="Times New Roman"/>
          <w:sz w:val="24"/>
          <w:lang w:val="de-DE"/>
        </w:rPr>
        <w:t xml:space="preserve">Ausgaben </w:t>
      </w:r>
      <w:r w:rsidRPr="004E1097">
        <w:rPr>
          <w:rFonts w:cs="Times New Roman"/>
          <w:sz w:val="24"/>
          <w:lang w:val="de-DE"/>
          <w:rPrChange w:id="6" w:author="Breitenfelder Julia" w:date="2022-10-25T16:28:00Z">
            <w:rPr>
              <w:rFonts w:cs="Times New Roman"/>
              <w:sz w:val="24"/>
              <w:highlight w:val="cyan"/>
              <w:lang w:val="de-DE"/>
            </w:rPr>
          </w:rPrChange>
        </w:rPr>
        <w:t xml:space="preserve">gemäß Artikel </w:t>
      </w:r>
      <w:del w:id="7" w:author="Breitenfelder Julia" w:date="2022-10-25T16:28:00Z">
        <w:r w:rsidRPr="004E1097" w:rsidDel="004E1097">
          <w:rPr>
            <w:rFonts w:cs="Times New Roman"/>
            <w:sz w:val="24"/>
            <w:lang w:val="de-DE"/>
            <w:rPrChange w:id="8" w:author="Breitenfelder Julia" w:date="2022-10-25T16:28:00Z">
              <w:rPr>
                <w:rFonts w:cs="Times New Roman"/>
                <w:sz w:val="24"/>
                <w:highlight w:val="cyan"/>
                <w:lang w:val="de-DE"/>
              </w:rPr>
            </w:rPrChange>
          </w:rPr>
          <w:delText xml:space="preserve">65 </w:delText>
        </w:r>
      </w:del>
      <w:ins w:id="9" w:author="Breitenfelder Julia" w:date="2022-10-25T16:28:00Z">
        <w:r w:rsidR="004E1097" w:rsidRPr="004E1097">
          <w:rPr>
            <w:rFonts w:cs="Times New Roman"/>
            <w:sz w:val="24"/>
            <w:lang w:val="de-DE"/>
            <w:rPrChange w:id="10" w:author="Breitenfelder Julia" w:date="2022-10-25T16:28:00Z">
              <w:rPr>
                <w:rFonts w:cs="Times New Roman"/>
                <w:sz w:val="24"/>
                <w:highlight w:val="cyan"/>
                <w:lang w:val="de-DE"/>
              </w:rPr>
            </w:rPrChange>
          </w:rPr>
          <w:t xml:space="preserve">63 </w:t>
        </w:r>
      </w:ins>
      <w:r w:rsidRPr="004E1097">
        <w:rPr>
          <w:rFonts w:cs="Times New Roman"/>
          <w:sz w:val="24"/>
          <w:lang w:val="de-DE"/>
          <w:rPrChange w:id="11" w:author="Breitenfelder Julia" w:date="2022-10-25T16:28:00Z">
            <w:rPr>
              <w:rFonts w:cs="Times New Roman"/>
              <w:sz w:val="24"/>
              <w:highlight w:val="cyan"/>
              <w:lang w:val="de-DE"/>
            </w:rPr>
          </w:rPrChange>
        </w:rPr>
        <w:t>der Verordnung (</w:t>
      </w:r>
      <w:r w:rsidR="002A5248" w:rsidRPr="004E1097">
        <w:rPr>
          <w:rFonts w:cs="Times New Roman"/>
          <w:sz w:val="24"/>
          <w:lang w:val="de-DE"/>
          <w:rPrChange w:id="12" w:author="Breitenfelder Julia" w:date="2022-10-25T16:28:00Z">
            <w:rPr>
              <w:rFonts w:cs="Times New Roman"/>
              <w:sz w:val="24"/>
              <w:highlight w:val="cyan"/>
              <w:lang w:val="de-DE"/>
            </w:rPr>
          </w:rPrChange>
        </w:rPr>
        <w:t>EU</w:t>
      </w:r>
      <w:r w:rsidRPr="004E1097">
        <w:rPr>
          <w:rFonts w:cs="Times New Roman"/>
          <w:sz w:val="24"/>
          <w:lang w:val="de-DE"/>
          <w:rPrChange w:id="13" w:author="Breitenfelder Julia" w:date="2022-10-25T16:28:00Z">
            <w:rPr>
              <w:rFonts w:cs="Times New Roman"/>
              <w:sz w:val="24"/>
              <w:highlight w:val="cyan"/>
              <w:lang w:val="de-DE"/>
            </w:rPr>
          </w:rPrChange>
        </w:rPr>
        <w:t>) Nr.</w:t>
      </w:r>
      <w:ins w:id="14" w:author="Breitenfelder Julia" w:date="2022-12-27T10:15:00Z">
        <w:r w:rsidR="00320665">
          <w:rPr>
            <w:rFonts w:cs="Times New Roman"/>
            <w:sz w:val="24"/>
            <w:lang w:val="de-DE"/>
          </w:rPr>
          <w:t xml:space="preserve"> </w:t>
        </w:r>
      </w:ins>
      <w:del w:id="15" w:author="Breitenfelder Julia" w:date="2022-10-25T16:28:00Z">
        <w:r w:rsidRPr="004E1097" w:rsidDel="004E1097">
          <w:rPr>
            <w:rFonts w:cs="Times New Roman"/>
            <w:sz w:val="24"/>
            <w:lang w:val="de-DE"/>
            <w:rPrChange w:id="16" w:author="Breitenfelder Julia" w:date="2022-10-25T16:28:00Z">
              <w:rPr>
                <w:rFonts w:cs="Times New Roman"/>
                <w:sz w:val="24"/>
                <w:highlight w:val="cyan"/>
                <w:lang w:val="de-DE"/>
              </w:rPr>
            </w:rPrChange>
          </w:rPr>
          <w:delText>1303</w:delText>
        </w:r>
      </w:del>
      <w:ins w:id="17" w:author="Breitenfelder Julia" w:date="2022-10-28T11:12:00Z">
        <w:r w:rsidR="001D1ABD">
          <w:rPr>
            <w:rFonts w:cs="Times New Roman"/>
            <w:sz w:val="24"/>
            <w:lang w:val="de-DE"/>
          </w:rPr>
          <w:t>2021</w:t>
        </w:r>
      </w:ins>
      <w:r w:rsidRPr="004E1097">
        <w:rPr>
          <w:rFonts w:cs="Times New Roman"/>
          <w:sz w:val="24"/>
          <w:lang w:val="de-DE"/>
          <w:rPrChange w:id="18" w:author="Breitenfelder Julia" w:date="2022-10-25T16:28:00Z">
            <w:rPr>
              <w:rFonts w:cs="Times New Roman"/>
              <w:sz w:val="24"/>
              <w:highlight w:val="cyan"/>
              <w:lang w:val="de-DE"/>
            </w:rPr>
          </w:rPrChange>
        </w:rPr>
        <w:t>/</w:t>
      </w:r>
      <w:del w:id="19" w:author="Breitenfelder Julia" w:date="2022-10-25T16:28:00Z">
        <w:r w:rsidRPr="004E1097" w:rsidDel="004E1097">
          <w:rPr>
            <w:rFonts w:cs="Times New Roman"/>
            <w:sz w:val="24"/>
            <w:lang w:val="de-DE"/>
            <w:rPrChange w:id="20" w:author="Breitenfelder Julia" w:date="2022-10-25T16:28:00Z">
              <w:rPr>
                <w:rFonts w:cs="Times New Roman"/>
                <w:sz w:val="24"/>
                <w:highlight w:val="cyan"/>
                <w:lang w:val="de-DE"/>
              </w:rPr>
            </w:rPrChange>
          </w:rPr>
          <w:delText>2013</w:delText>
        </w:r>
      </w:del>
      <w:ins w:id="21" w:author="Breitenfelder Julia" w:date="2022-10-28T11:12:00Z">
        <w:r w:rsidR="001D1ABD">
          <w:rPr>
            <w:rFonts w:cs="Times New Roman"/>
            <w:sz w:val="24"/>
            <w:lang w:val="de-DE"/>
          </w:rPr>
          <w:t>1060</w:t>
        </w:r>
      </w:ins>
      <w:r w:rsidRPr="004E1097">
        <w:rPr>
          <w:rFonts w:cs="Times New Roman"/>
          <w:sz w:val="24"/>
          <w:lang w:val="de-DE"/>
        </w:rPr>
        <w:t>,</w:t>
      </w:r>
      <w:r w:rsidRPr="00375256">
        <w:rPr>
          <w:rFonts w:cs="Times New Roman"/>
          <w:sz w:val="24"/>
          <w:lang w:val="de-DE"/>
        </w:rPr>
        <w:t xml:space="preserve"> einschlägige nationale Regelungen und Vorschriften gemäß der anzuwendenden Version des Dokuments „Zuschussfähige Kosten Europäischer Sozialfonds Österreich </w:t>
      </w:r>
      <w:del w:id="22" w:author="Breitenfelder Julia" w:date="2022-10-25T16:28:00Z">
        <w:r w:rsidRPr="00375256" w:rsidDel="004E1097">
          <w:rPr>
            <w:rFonts w:cs="Times New Roman"/>
            <w:sz w:val="24"/>
            <w:lang w:val="de-DE"/>
          </w:rPr>
          <w:delText>2014 – 2020</w:delText>
        </w:r>
      </w:del>
      <w:ins w:id="23" w:author="Breitenfelder Julia" w:date="2022-10-25T16:28:00Z">
        <w:r w:rsidR="004E1097">
          <w:rPr>
            <w:rFonts w:cs="Times New Roman"/>
            <w:sz w:val="24"/>
            <w:lang w:val="de-DE"/>
          </w:rPr>
          <w:t>2021-2027</w:t>
        </w:r>
      </w:ins>
      <w:r w:rsidRPr="00375256">
        <w:rPr>
          <w:rFonts w:cs="Times New Roman"/>
          <w:sz w:val="24"/>
          <w:lang w:val="de-DE"/>
        </w:rPr>
        <w:t>“</w:t>
      </w:r>
      <w:r w:rsidR="00FD7472" w:rsidRPr="00375256">
        <w:rPr>
          <w:rFonts w:cs="Times New Roman"/>
          <w:sz w:val="24"/>
          <w:lang w:val="de-DE"/>
        </w:rPr>
        <w:t>.</w:t>
      </w:r>
    </w:p>
    <w:p w14:paraId="1F6BC239" w14:textId="77777777" w:rsidR="00352315" w:rsidRPr="00375256" w:rsidRDefault="00352315" w:rsidP="00AA1192">
      <w:pPr>
        <w:pStyle w:val="Listenabsatz"/>
        <w:spacing w:line="288" w:lineRule="auto"/>
        <w:ind w:left="426" w:hanging="426"/>
        <w:rPr>
          <w:rFonts w:cs="Times New Roman"/>
          <w:sz w:val="24"/>
          <w:lang w:val="de-DE"/>
        </w:rPr>
      </w:pPr>
      <w:bookmarkStart w:id="24" w:name="_GoBack"/>
      <w:bookmarkEnd w:id="24"/>
    </w:p>
    <w:p w14:paraId="0406CDEA" w14:textId="77777777" w:rsidR="00352315"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Alle in diesem Bericht erfassten Kosten beziehen sich auf den oben genannten Berichtszeitraum. </w:t>
      </w:r>
      <w:r w:rsidRPr="00E82A7E">
        <w:rPr>
          <w:rFonts w:cs="Times New Roman"/>
          <w:sz w:val="24"/>
          <w:lang w:val="de-DE"/>
        </w:rPr>
        <w:t xml:space="preserve">Die Kosten beziehen sich auf innerhalb des genehmigten Projektzeitraums </w:t>
      </w:r>
      <w:r w:rsidRPr="00E82A7E">
        <w:rPr>
          <w:rFonts w:cs="Times New Roman"/>
          <w:sz w:val="24"/>
          <w:highlight w:val="yellow"/>
          <w:lang w:val="de-DE"/>
        </w:rPr>
        <w:t>XXX bis XXX</w:t>
      </w:r>
      <w:r w:rsidRPr="00E82A7E">
        <w:rPr>
          <w:rFonts w:cs="Times New Roman"/>
          <w:sz w:val="24"/>
          <w:lang w:val="de-DE"/>
        </w:rPr>
        <w:t xml:space="preserve"> durchgeführten Projektaktivitäten. </w:t>
      </w:r>
      <w:r w:rsidRPr="00375256">
        <w:rPr>
          <w:rFonts w:cs="Times New Roman"/>
          <w:sz w:val="24"/>
          <w:lang w:val="de-DE"/>
        </w:rPr>
        <w:t xml:space="preserve">Die Kosten beziehen sich auf den dem </w:t>
      </w:r>
      <w:r w:rsidRPr="00375256">
        <w:rPr>
          <w:rFonts w:cs="Times New Roman"/>
          <w:sz w:val="24"/>
          <w:highlight w:val="yellow"/>
          <w:lang w:val="de-DE"/>
        </w:rPr>
        <w:t xml:space="preserve">Förderungsvertrag beigelegten Antrag/auf </w:t>
      </w:r>
      <w:r w:rsidR="008D68A2" w:rsidRPr="00375256">
        <w:rPr>
          <w:rFonts w:cs="Times New Roman"/>
          <w:sz w:val="24"/>
          <w:highlight w:val="yellow"/>
          <w:lang w:val="de-DE"/>
        </w:rPr>
        <w:t xml:space="preserve">das </w:t>
      </w:r>
      <w:r w:rsidRPr="00375256">
        <w:rPr>
          <w:rFonts w:cs="Times New Roman"/>
          <w:sz w:val="24"/>
          <w:highlight w:val="yellow"/>
          <w:lang w:val="de-DE"/>
        </w:rPr>
        <w:t xml:space="preserve">dem Werkvertrag beigelegte Leistungsverzeichnis oder </w:t>
      </w:r>
      <w:r w:rsidR="00B723CF" w:rsidRPr="00375256">
        <w:rPr>
          <w:rFonts w:cs="Times New Roman"/>
          <w:sz w:val="24"/>
          <w:highlight w:val="yellow"/>
          <w:lang w:val="de-DE"/>
        </w:rPr>
        <w:t>die -</w:t>
      </w:r>
      <w:r w:rsidRPr="00375256">
        <w:rPr>
          <w:rFonts w:cs="Times New Roman"/>
          <w:sz w:val="24"/>
          <w:highlight w:val="yellow"/>
          <w:lang w:val="de-DE"/>
        </w:rPr>
        <w:t>beschreibung</w:t>
      </w:r>
      <w:r w:rsidRPr="00375256">
        <w:rPr>
          <w:rFonts w:cs="Times New Roman"/>
          <w:sz w:val="24"/>
          <w:lang w:val="de-DE"/>
        </w:rPr>
        <w:t xml:space="preserve"> und das entsprechende Budget (mit später genehmigten Änderungen vom </w:t>
      </w:r>
      <w:r w:rsidRPr="00375256">
        <w:rPr>
          <w:rFonts w:cs="Times New Roman"/>
          <w:sz w:val="24"/>
          <w:highlight w:val="yellow"/>
          <w:lang w:val="de-DE"/>
        </w:rPr>
        <w:t>XXX</w:t>
      </w:r>
      <w:r w:rsidRPr="00375256">
        <w:rPr>
          <w:rFonts w:cs="Times New Roman"/>
          <w:sz w:val="24"/>
          <w:lang w:val="de-DE"/>
        </w:rPr>
        <w:t>.)</w:t>
      </w:r>
    </w:p>
    <w:p w14:paraId="14164F3F" w14:textId="77777777" w:rsidR="00352315" w:rsidRPr="00375256" w:rsidRDefault="00352315" w:rsidP="00AA1192">
      <w:pPr>
        <w:pStyle w:val="Listenabsatz"/>
        <w:ind w:left="426" w:hanging="426"/>
        <w:rPr>
          <w:rFonts w:cs="Times New Roman"/>
          <w:sz w:val="24"/>
          <w:lang w:val="de-DE"/>
        </w:rPr>
      </w:pPr>
    </w:p>
    <w:p w14:paraId="36EAD112" w14:textId="77777777" w:rsidR="00AA1192"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Empfangsbestätigungen und Zahlungen wurden sorgfältig im Buchhaltungssystem </w:t>
      </w:r>
      <w:r w:rsidRPr="00375256">
        <w:rPr>
          <w:rFonts w:cs="Times New Roman"/>
          <w:sz w:val="24"/>
          <w:highlight w:val="yellow"/>
          <w:lang w:val="de-DE"/>
        </w:rPr>
        <w:t>des</w:t>
      </w:r>
      <w:r w:rsidR="00C53DB2" w:rsidRPr="00375256">
        <w:rPr>
          <w:rFonts w:cs="Times New Roman"/>
          <w:sz w:val="24"/>
          <w:highlight w:val="yellow"/>
          <w:lang w:val="de-DE"/>
        </w:rPr>
        <w:t>/der</w:t>
      </w:r>
      <w:r w:rsidRPr="00375256">
        <w:rPr>
          <w:rFonts w:cs="Times New Roman"/>
          <w:sz w:val="24"/>
          <w:lang w:val="de-DE"/>
        </w:rPr>
        <w:t xml:space="preserve"> Begünstigten erfasst. </w:t>
      </w:r>
      <w:r w:rsidRPr="00E82A7E">
        <w:rPr>
          <w:rFonts w:cs="Times New Roman"/>
          <w:sz w:val="24"/>
          <w:lang w:val="de-DE"/>
        </w:rPr>
        <w:t>Es wurde ein eigener Buchführungscode verwendet, Ausgaben in anderer Währung als Euro korrekt umgerechnet, Vermögenswerte ordentlich erfasst und Beträge korrekt im Auszahlungsantrag widergespiegelt. Für alle Aktivitäten existiert die erforderliche Buchungskontrolle mit entsprechenden Nachweisen in Form von Verträgen, Rechnungen oder Zahlungsbelegen. Bezüglich der Personal- und Verwaltungsaufwendungen sind die erforderlichen Nachweise in Form von Stundenlisten, Kostenaufstellungen oder -schemata und Kostenkalkulationen vorhanden. Österreichische nationale Abschreibungsvorschriften wurden beachtet. Jegliche Einnahmen Erlöse wurden von den förderfähigen Kosten abgezogen.</w:t>
      </w:r>
    </w:p>
    <w:p w14:paraId="69636751" w14:textId="46BE7CF1" w:rsidR="00AA1192" w:rsidRDefault="00AA1192" w:rsidP="00AA1192">
      <w:pPr>
        <w:pStyle w:val="Listenabsatz"/>
        <w:spacing w:line="288" w:lineRule="auto"/>
        <w:ind w:left="426"/>
        <w:rPr>
          <w:ins w:id="25" w:author="Breitenfelder Julia" w:date="2022-12-27T10:14:00Z"/>
          <w:rFonts w:cs="Times New Roman"/>
          <w:sz w:val="24"/>
          <w:lang w:val="de-DE"/>
        </w:rPr>
      </w:pPr>
    </w:p>
    <w:p w14:paraId="14CC0CFC" w14:textId="74C0A830" w:rsidR="00281692" w:rsidRDefault="00281692" w:rsidP="00AA1192">
      <w:pPr>
        <w:pStyle w:val="Listenabsatz"/>
        <w:spacing w:line="288" w:lineRule="auto"/>
        <w:ind w:left="426"/>
        <w:rPr>
          <w:ins w:id="26" w:author="Breitenfelder Julia" w:date="2022-12-27T10:14:00Z"/>
          <w:rFonts w:cs="Times New Roman"/>
          <w:sz w:val="24"/>
          <w:lang w:val="de-DE"/>
        </w:rPr>
      </w:pPr>
    </w:p>
    <w:p w14:paraId="1E012EA1" w14:textId="77777777" w:rsidR="00281692" w:rsidRPr="00E82A7E" w:rsidRDefault="00281692" w:rsidP="00AA1192">
      <w:pPr>
        <w:pStyle w:val="Listenabsatz"/>
        <w:spacing w:line="288" w:lineRule="auto"/>
        <w:ind w:left="426"/>
        <w:rPr>
          <w:rFonts w:cs="Times New Roman"/>
          <w:sz w:val="24"/>
          <w:lang w:val="de-DE"/>
        </w:rPr>
      </w:pPr>
    </w:p>
    <w:p w14:paraId="257F8F14" w14:textId="77777777" w:rsidR="00673C50"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lastRenderedPageBreak/>
        <w:t xml:space="preserve">Die Erbringung bzw. Ausführung von Leistungen, Lieferungen und Arbeiten erfolgte aufgrund eines ordnungsgemäßen öffentlichen Ausschreibungsverfahrens und </w:t>
      </w:r>
      <w:r w:rsidR="00C53DB2" w:rsidRPr="00375256">
        <w:rPr>
          <w:rFonts w:cs="Times New Roman"/>
          <w:sz w:val="24"/>
          <w:lang w:val="de-DE"/>
        </w:rPr>
        <w:t xml:space="preserve">der </w:t>
      </w:r>
      <w:r w:rsidRPr="00375256">
        <w:rPr>
          <w:rFonts w:cs="Times New Roman"/>
          <w:sz w:val="24"/>
          <w:lang w:val="de-DE"/>
        </w:rPr>
        <w:t>Beachtung europäischer, nationaler, interner oder anderweitiger einschlägiger Vorschriften; die Angebotsöffnung erfolgte einwandfrei und unter entsprechender Aufsicht und alle Angebote wurden vollumfänglich gesichtet, bevor zugunsten eines</w:t>
      </w:r>
      <w:r w:rsidR="00B627C3" w:rsidRPr="00375256">
        <w:rPr>
          <w:rFonts w:cs="Times New Roman"/>
          <w:sz w:val="24"/>
          <w:lang w:val="de-DE"/>
        </w:rPr>
        <w:t>/einer</w:t>
      </w:r>
      <w:r w:rsidRPr="00375256">
        <w:rPr>
          <w:rFonts w:cs="Times New Roman"/>
          <w:sz w:val="24"/>
          <w:lang w:val="de-DE"/>
        </w:rPr>
        <w:t xml:space="preserve"> Dienstleisters</w:t>
      </w:r>
      <w:r w:rsidR="00B627C3" w:rsidRPr="00375256">
        <w:rPr>
          <w:rFonts w:cs="Times New Roman"/>
          <w:sz w:val="24"/>
          <w:lang w:val="de-DE"/>
        </w:rPr>
        <w:t>/in</w:t>
      </w:r>
      <w:r w:rsidRPr="00375256">
        <w:rPr>
          <w:rFonts w:cs="Times New Roman"/>
          <w:sz w:val="24"/>
          <w:lang w:val="de-DE"/>
        </w:rPr>
        <w:t>, Lieferanten</w:t>
      </w:r>
      <w:r w:rsidR="00B627C3" w:rsidRPr="00375256">
        <w:rPr>
          <w:rFonts w:cs="Times New Roman"/>
          <w:sz w:val="24"/>
          <w:lang w:val="de-DE"/>
        </w:rPr>
        <w:t>/in</w:t>
      </w:r>
      <w:r w:rsidRPr="00375256">
        <w:rPr>
          <w:rFonts w:cs="Times New Roman"/>
          <w:sz w:val="24"/>
          <w:lang w:val="de-DE"/>
        </w:rPr>
        <w:t xml:space="preserve"> oder Auftragnehmers</w:t>
      </w:r>
      <w:r w:rsidR="00B627C3" w:rsidRPr="00375256">
        <w:rPr>
          <w:rFonts w:cs="Times New Roman"/>
          <w:sz w:val="24"/>
          <w:lang w:val="de-DE"/>
        </w:rPr>
        <w:t>/in</w:t>
      </w:r>
      <w:r w:rsidRPr="00375256">
        <w:rPr>
          <w:rFonts w:cs="Times New Roman"/>
          <w:sz w:val="24"/>
          <w:lang w:val="de-DE"/>
        </w:rPr>
        <w:t xml:space="preserve"> entschieden wurde. </w:t>
      </w:r>
      <w:r w:rsidRPr="00E82A7E">
        <w:rPr>
          <w:rFonts w:cs="Times New Roman"/>
          <w:sz w:val="24"/>
          <w:lang w:val="de-DE"/>
        </w:rPr>
        <w:t xml:space="preserve">Bei Vergaben unterhalb der Direktvergabegrenze wurden die Regelungen der „Zuschussfähigen Kosten“ eingehalten. </w:t>
      </w:r>
    </w:p>
    <w:p w14:paraId="29A0C763" w14:textId="77777777" w:rsidR="00352315" w:rsidRPr="00E82A7E" w:rsidRDefault="00352315" w:rsidP="00AA1192">
      <w:pPr>
        <w:pStyle w:val="Listenabsatz"/>
        <w:spacing w:line="288" w:lineRule="auto"/>
        <w:ind w:left="426" w:hanging="426"/>
        <w:rPr>
          <w:rFonts w:cs="Times New Roman"/>
          <w:sz w:val="24"/>
          <w:lang w:val="de-DE"/>
        </w:rPr>
      </w:pPr>
    </w:p>
    <w:p w14:paraId="180DE1A1" w14:textId="77777777" w:rsidR="00022A9A"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Erzielte Fortschritte sind im </w:t>
      </w:r>
      <w:r w:rsidRPr="00375256">
        <w:rPr>
          <w:rFonts w:cs="Times New Roman"/>
          <w:sz w:val="24"/>
          <w:highlight w:val="yellow"/>
          <w:lang w:val="de-DE"/>
        </w:rPr>
        <w:t>Zwischen-/Endbericht</w:t>
      </w:r>
      <w:r w:rsidRPr="00375256">
        <w:rPr>
          <w:rFonts w:cs="Times New Roman"/>
          <w:sz w:val="24"/>
          <w:lang w:val="de-DE"/>
        </w:rPr>
        <w:t xml:space="preserve"> hinreichend dargestellt. </w:t>
      </w:r>
      <w:r w:rsidRPr="00E82A7E">
        <w:rPr>
          <w:rFonts w:cs="Times New Roman"/>
          <w:sz w:val="24"/>
          <w:lang w:val="de-DE"/>
        </w:rPr>
        <w:t xml:space="preserve">Es gibt hinlängliche Anhaltspunkte, dass berichtete Aktivitäten stattgefunden haben und die Erbringung von Leistungen, Lieferungen von Gütern und Ausführung von Arbeiten fortschreiten oder abgeschlossen sind. Die Ausgaben beziehen sich ausschließlich auf Aktivitäten, die </w:t>
      </w:r>
      <w:r w:rsidR="006E527E" w:rsidRPr="00E82A7E">
        <w:rPr>
          <w:rFonts w:cs="Times New Roman"/>
          <w:sz w:val="24"/>
          <w:lang w:val="de-DE"/>
        </w:rPr>
        <w:t xml:space="preserve">in </w:t>
      </w:r>
      <w:r w:rsidRPr="00E82A7E">
        <w:rPr>
          <w:rFonts w:cs="Times New Roman"/>
          <w:sz w:val="24"/>
          <w:lang w:val="de-DE"/>
        </w:rPr>
        <w:t xml:space="preserve">dem unterzeichneten </w:t>
      </w:r>
      <w:r w:rsidRPr="00E82A7E">
        <w:rPr>
          <w:rFonts w:cs="Times New Roman"/>
          <w:sz w:val="24"/>
          <w:highlight w:val="yellow"/>
          <w:lang w:val="de-DE"/>
        </w:rPr>
        <w:t>Förderungsvertrag beigefügten Antrag/Werkvertrag beiliegende</w:t>
      </w:r>
      <w:r w:rsidR="00FF1AF2" w:rsidRPr="00E82A7E">
        <w:rPr>
          <w:rFonts w:cs="Times New Roman"/>
          <w:sz w:val="24"/>
          <w:highlight w:val="yellow"/>
          <w:lang w:val="de-DE"/>
        </w:rPr>
        <w:t>n</w:t>
      </w:r>
      <w:r w:rsidRPr="00E82A7E">
        <w:rPr>
          <w:rFonts w:cs="Times New Roman"/>
          <w:sz w:val="24"/>
          <w:highlight w:val="yellow"/>
          <w:lang w:val="de-DE"/>
        </w:rPr>
        <w:t xml:space="preserve"> Leistungsverzeichnis oder -beschreibung</w:t>
      </w:r>
      <w:r w:rsidRPr="00E82A7E">
        <w:rPr>
          <w:rFonts w:cs="Times New Roman"/>
          <w:sz w:val="24"/>
          <w:lang w:val="de-DE"/>
        </w:rPr>
        <w:t xml:space="preserve"> angeführt sind, ggf. einschließlich später genehmigter Änderungen.</w:t>
      </w:r>
    </w:p>
    <w:p w14:paraId="6795ADF6" w14:textId="77777777" w:rsidR="00352315" w:rsidRPr="00375256" w:rsidRDefault="00352315" w:rsidP="00AA1192">
      <w:pPr>
        <w:pStyle w:val="Listenabsatz"/>
        <w:spacing w:line="288" w:lineRule="auto"/>
        <w:ind w:left="426" w:hanging="426"/>
        <w:rPr>
          <w:rFonts w:cs="Times New Roman"/>
          <w:sz w:val="24"/>
          <w:lang w:val="de-DE"/>
        </w:rPr>
      </w:pPr>
    </w:p>
    <w:p w14:paraId="743F935A" w14:textId="77777777" w:rsidR="00352315"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highlight w:val="yellow"/>
          <w:lang w:val="de-DE"/>
        </w:rPr>
        <w:t>Der</w:t>
      </w:r>
      <w:r w:rsidR="0073647C" w:rsidRPr="00375256">
        <w:rPr>
          <w:rFonts w:cs="Times New Roman"/>
          <w:sz w:val="24"/>
          <w:highlight w:val="yellow"/>
          <w:lang w:val="de-DE"/>
        </w:rPr>
        <w:t>/die</w:t>
      </w:r>
      <w:r w:rsidRPr="00375256">
        <w:rPr>
          <w:rFonts w:cs="Times New Roman"/>
          <w:sz w:val="24"/>
          <w:lang w:val="de-DE"/>
        </w:rPr>
        <w:t xml:space="preserve"> Begünstigte hat die Vorschriften der Gemeinschaft hinsichtlich Öffentlichkeit, Informationsweitergabe, Gleichbehandlung, staatliche Beihilfen, Wettbewerb und Auftragsvergabe </w:t>
      </w:r>
      <w:r w:rsidR="00352315" w:rsidRPr="00375256">
        <w:rPr>
          <w:rFonts w:cs="Times New Roman"/>
          <w:sz w:val="24"/>
          <w:highlight w:val="yellow"/>
          <w:lang w:val="de-DE"/>
        </w:rPr>
        <w:t xml:space="preserve">(nicht) </w:t>
      </w:r>
      <w:r w:rsidRPr="00375256">
        <w:rPr>
          <w:rFonts w:cs="Times New Roman"/>
          <w:sz w:val="24"/>
          <w:highlight w:val="yellow"/>
          <w:lang w:val="de-DE"/>
        </w:rPr>
        <w:t>befolgt</w:t>
      </w:r>
      <w:r w:rsidRPr="00375256">
        <w:rPr>
          <w:rFonts w:cs="Times New Roman"/>
          <w:sz w:val="24"/>
          <w:lang w:val="de-DE"/>
        </w:rPr>
        <w:t>.</w:t>
      </w:r>
      <w:r w:rsidR="00352315" w:rsidRPr="00375256">
        <w:rPr>
          <w:rFonts w:cs="Times New Roman"/>
          <w:sz w:val="24"/>
          <w:lang w:val="de-DE"/>
        </w:rPr>
        <w:t xml:space="preserve"> </w:t>
      </w:r>
    </w:p>
    <w:p w14:paraId="4604CD7E" w14:textId="77777777" w:rsidR="00352315" w:rsidRPr="00375256" w:rsidRDefault="00352315" w:rsidP="00AA1192">
      <w:pPr>
        <w:pStyle w:val="Listenabsatz"/>
        <w:spacing w:line="288" w:lineRule="auto"/>
        <w:ind w:left="426" w:hanging="426"/>
        <w:rPr>
          <w:rFonts w:cs="Times New Roman"/>
          <w:sz w:val="24"/>
          <w:lang w:val="de-DE"/>
        </w:rPr>
      </w:pPr>
    </w:p>
    <w:p w14:paraId="414C46E5" w14:textId="77777777" w:rsidR="00022A9A"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Falls diese Prüfungsbestätigung (teilweise) auf einer Stichprobe und nicht dem gesamten Abrechnungsabschluss beruht, bitte Stichprobenverfahren und -umfang angeben: </w:t>
      </w:r>
      <w:r w:rsidRPr="00375256">
        <w:rPr>
          <w:rFonts w:cs="Times New Roman"/>
          <w:sz w:val="24"/>
          <w:highlight w:val="yellow"/>
          <w:lang w:val="de-DE"/>
        </w:rPr>
        <w:t>XXX</w:t>
      </w:r>
    </w:p>
    <w:p w14:paraId="26489D27" w14:textId="77777777" w:rsidR="00022A9A" w:rsidRPr="001532E4" w:rsidRDefault="00022A9A">
      <w:pPr>
        <w:pStyle w:val="berschrift3"/>
        <w:numPr>
          <w:ilvl w:val="0"/>
          <w:numId w:val="0"/>
        </w:numPr>
        <w:rPr>
          <w:b w:val="0"/>
          <w:rPrChange w:id="27" w:author="Breitenfelder Julia" w:date="2022-12-01T14:19:00Z">
            <w:rPr>
              <w:rFonts w:cs="Times New Roman"/>
              <w:b/>
              <w:sz w:val="24"/>
            </w:rPr>
          </w:rPrChange>
        </w:rPr>
        <w:pPrChange w:id="28" w:author="Breitenfelder Julia" w:date="2022-12-01T14:19:00Z">
          <w:pPr>
            <w:spacing w:after="0" w:line="288" w:lineRule="auto"/>
          </w:pPr>
        </w:pPrChange>
      </w:pPr>
      <w:r w:rsidRPr="001532E4">
        <w:rPr>
          <w:rPrChange w:id="29" w:author="Breitenfelder Julia" w:date="2022-12-01T14:19:00Z">
            <w:rPr>
              <w:rFonts w:cs="Times New Roman"/>
              <w:bCs/>
            </w:rPr>
          </w:rPrChange>
        </w:rPr>
        <w:t>Schlussfeststellung:</w:t>
      </w:r>
    </w:p>
    <w:p w14:paraId="4AC1B277" w14:textId="77777777" w:rsidR="00022A9A" w:rsidRPr="00375256" w:rsidRDefault="00022A9A" w:rsidP="00AA1192">
      <w:pPr>
        <w:spacing w:after="0" w:line="288" w:lineRule="auto"/>
        <w:rPr>
          <w:rFonts w:cs="Times New Roman"/>
          <w:sz w:val="24"/>
        </w:rPr>
      </w:pPr>
      <w:r w:rsidRPr="00375256">
        <w:rPr>
          <w:rFonts w:cs="Times New Roman"/>
          <w:sz w:val="24"/>
        </w:rPr>
        <w:t>Mit der Durchführung der sachlichen und rechnerischen Prüfung und Bestätigung kann mit Zustimmung des zuständigen haushaltsleitenden Organs eine andere haushaltsführende Stelle oder eine unabhängige Dritte oder ein unabhängiger Dritter betraut werden, wenn der besondere Sachverhalt dies erfordert oder dadurch das Prüfungsziel besser erreicht werden kann. Mit der Unterschrift wird bestätigt, dass die Prüfung bzw. Bestätigung der sachlichen und rechnerischen Richtigkeit der bestätigten Kosten für den Berichtszeitraum ordnungsgemäß erfolgt ist.</w:t>
      </w:r>
    </w:p>
    <w:p w14:paraId="03E85C25" w14:textId="77777777" w:rsidR="00AA1192" w:rsidRPr="00375256" w:rsidRDefault="00AA1192" w:rsidP="00AA1192">
      <w:pPr>
        <w:spacing w:after="0" w:line="288" w:lineRule="auto"/>
        <w:rPr>
          <w:rFonts w:cs="Times New Roman"/>
          <w:sz w:val="24"/>
        </w:rPr>
      </w:pPr>
    </w:p>
    <w:p w14:paraId="6EEC11B3" w14:textId="4409A152" w:rsidR="00CC3A52" w:rsidRDefault="00022A9A" w:rsidP="00AA1192">
      <w:pPr>
        <w:spacing w:after="0" w:line="288" w:lineRule="auto"/>
        <w:rPr>
          <w:ins w:id="30" w:author="Breitenfelder Julia" w:date="2022-12-01T13:23:00Z"/>
          <w:rFonts w:cs="Times New Roman"/>
          <w:sz w:val="24"/>
        </w:rPr>
      </w:pPr>
      <w:r w:rsidRPr="00375256">
        <w:rPr>
          <w:rFonts w:cs="Times New Roman"/>
          <w:sz w:val="24"/>
        </w:rPr>
        <w:t>Aufgrund der oben genannten Prüfung wird festgestellt, dass die Ausgabenaufstellung in allen wesentlichen Punkten hinreichend ein den tatsächlichen Verhältnissen entsprechendes Bild der getätigten Ausgaben zeichnet und belegt, dass die zugrunde liegenden Transaktio</w:t>
      </w:r>
      <w:ins w:id="31" w:author="Breitenfelder Julia" w:date="2022-12-01T13:23:00Z">
        <w:r w:rsidR="00CC3A52">
          <w:rPr>
            <w:rFonts w:cs="Times New Roman"/>
            <w:sz w:val="24"/>
          </w:rPr>
          <w:t>n-</w:t>
        </w:r>
      </w:ins>
    </w:p>
    <w:p w14:paraId="75B8C1AB" w14:textId="77777777" w:rsidR="00CC3A52" w:rsidRDefault="00CC3A52" w:rsidP="00AA1192">
      <w:pPr>
        <w:spacing w:after="0" w:line="288" w:lineRule="auto"/>
        <w:rPr>
          <w:ins w:id="32" w:author="Breitenfelder Julia" w:date="2022-12-01T13:23:00Z"/>
          <w:rFonts w:cs="Times New Roman"/>
          <w:sz w:val="24"/>
        </w:rPr>
      </w:pPr>
    </w:p>
    <w:p w14:paraId="0423B3EA" w14:textId="00E4CB99" w:rsidR="00022A9A" w:rsidRPr="00375256" w:rsidRDefault="00022A9A" w:rsidP="00AA1192">
      <w:pPr>
        <w:spacing w:after="0" w:line="288" w:lineRule="auto"/>
        <w:rPr>
          <w:rFonts w:cs="Times New Roman"/>
          <w:sz w:val="24"/>
        </w:rPr>
      </w:pPr>
      <w:del w:id="33" w:author="Breitenfelder Julia" w:date="2022-12-01T13:23:00Z">
        <w:r w:rsidRPr="00375256" w:rsidDel="00CC3A52">
          <w:rPr>
            <w:rFonts w:cs="Times New Roman"/>
            <w:sz w:val="24"/>
          </w:rPr>
          <w:lastRenderedPageBreak/>
          <w:delText>n</w:delText>
        </w:r>
      </w:del>
      <w:r w:rsidRPr="00375256">
        <w:rPr>
          <w:rFonts w:cs="Times New Roman"/>
          <w:sz w:val="24"/>
        </w:rPr>
        <w:t xml:space="preserve">en recht- und ordnungsgemäß sowie mit den in Absatz 2 genannten Vorschriften im Einklang sind. Der </w:t>
      </w:r>
      <w:r w:rsidRPr="00375256">
        <w:rPr>
          <w:rFonts w:cs="Times New Roman"/>
          <w:sz w:val="24"/>
          <w:highlight w:val="yellow"/>
        </w:rPr>
        <w:t>Zwischen-/Endbericht</w:t>
      </w:r>
      <w:r w:rsidRPr="00375256">
        <w:rPr>
          <w:rFonts w:cs="Times New Roman"/>
          <w:sz w:val="24"/>
        </w:rPr>
        <w:t xml:space="preserve"> zeichnet in allen wesentlichen Punkten ein hinreichendes Bild der tatsächlich umgesetzten Aktivitäten.</w:t>
      </w:r>
    </w:p>
    <w:p w14:paraId="68B9BB86" w14:textId="77777777" w:rsidR="00022A9A" w:rsidRPr="00375256" w:rsidRDefault="00022A9A" w:rsidP="00AA1192">
      <w:pPr>
        <w:spacing w:after="0" w:line="288" w:lineRule="auto"/>
        <w:rPr>
          <w:rFonts w:cs="Times New Roman"/>
          <w:sz w:val="24"/>
        </w:rPr>
      </w:pPr>
      <w:r w:rsidRPr="00375256">
        <w:rPr>
          <w:rFonts w:cs="Times New Roman"/>
          <w:sz w:val="24"/>
        </w:rPr>
        <w:t xml:space="preserve">Mit der Unterschrift wird weiters bestätigt, dass weder </w:t>
      </w:r>
      <w:r w:rsidRPr="00375256">
        <w:rPr>
          <w:rFonts w:cs="Times New Roman"/>
          <w:sz w:val="24"/>
          <w:highlight w:val="yellow"/>
        </w:rPr>
        <w:t>der</w:t>
      </w:r>
      <w:r w:rsidR="00977FC1" w:rsidRPr="00375256">
        <w:rPr>
          <w:rFonts w:cs="Times New Roman"/>
          <w:sz w:val="24"/>
          <w:highlight w:val="yellow"/>
        </w:rPr>
        <w:t>/die</w:t>
      </w:r>
      <w:r w:rsidRPr="00375256">
        <w:rPr>
          <w:rFonts w:cs="Times New Roman"/>
          <w:sz w:val="24"/>
          <w:highlight w:val="yellow"/>
        </w:rPr>
        <w:t xml:space="preserve"> Prüfer</w:t>
      </w:r>
      <w:r w:rsidR="00977FC1" w:rsidRPr="00375256">
        <w:rPr>
          <w:rFonts w:cs="Times New Roman"/>
          <w:sz w:val="24"/>
          <w:highlight w:val="yellow"/>
        </w:rPr>
        <w:t>In</w:t>
      </w:r>
      <w:r w:rsidRPr="00375256">
        <w:rPr>
          <w:rFonts w:cs="Times New Roman"/>
          <w:sz w:val="24"/>
        </w:rPr>
        <w:t xml:space="preserve"> noch das Unternehmen in irgendeiner Abhängigkeit in Relation zu den Aktivitäten des Vorhabens stehen und </w:t>
      </w:r>
      <w:r w:rsidRPr="00375256">
        <w:rPr>
          <w:rFonts w:cs="Times New Roman"/>
          <w:sz w:val="24"/>
          <w:highlight w:val="yellow"/>
        </w:rPr>
        <w:t>der</w:t>
      </w:r>
      <w:r w:rsidR="00977FC1" w:rsidRPr="00375256">
        <w:rPr>
          <w:rFonts w:cs="Times New Roman"/>
          <w:sz w:val="24"/>
          <w:highlight w:val="yellow"/>
        </w:rPr>
        <w:t>/die</w:t>
      </w:r>
      <w:r w:rsidRPr="00375256">
        <w:rPr>
          <w:rFonts w:cs="Times New Roman"/>
          <w:sz w:val="24"/>
        </w:rPr>
        <w:t xml:space="preserve"> Prüfer</w:t>
      </w:r>
      <w:r w:rsidR="00977FC1" w:rsidRPr="00375256">
        <w:rPr>
          <w:rFonts w:cs="Times New Roman"/>
          <w:sz w:val="24"/>
        </w:rPr>
        <w:t>In</w:t>
      </w:r>
      <w:r w:rsidRPr="00375256">
        <w:rPr>
          <w:rFonts w:cs="Times New Roman"/>
          <w:sz w:val="24"/>
        </w:rPr>
        <w:t xml:space="preserve"> als FLC-Prüfer</w:t>
      </w:r>
      <w:r w:rsidR="00977FC1" w:rsidRPr="00375256">
        <w:rPr>
          <w:rFonts w:cs="Times New Roman"/>
          <w:sz w:val="24"/>
        </w:rPr>
        <w:t>In</w:t>
      </w:r>
      <w:r w:rsidRPr="00375256">
        <w:rPr>
          <w:rFonts w:cs="Times New Roman"/>
          <w:sz w:val="24"/>
        </w:rPr>
        <w:t xml:space="preserve"> von der Verwaltungsbehörde des ESF in Österreich genehmigt wurde. </w:t>
      </w:r>
    </w:p>
    <w:p w14:paraId="385BE144" w14:textId="77777777" w:rsidR="00352315" w:rsidRPr="00375256" w:rsidRDefault="00B7593F">
      <w:pPr>
        <w:pStyle w:val="berschrift3"/>
        <w:numPr>
          <w:ilvl w:val="0"/>
          <w:numId w:val="0"/>
        </w:numPr>
        <w:pPrChange w:id="34" w:author="Breitenfelder Julia" w:date="2022-12-01T14:19:00Z">
          <w:pPr>
            <w:spacing w:after="0" w:line="288" w:lineRule="auto"/>
          </w:pPr>
        </w:pPrChange>
      </w:pPr>
      <w:r w:rsidRPr="00375256">
        <w:t xml:space="preserve">Anlagen: </w:t>
      </w:r>
    </w:p>
    <w:p w14:paraId="37DDC286" w14:textId="77777777" w:rsidR="00352315" w:rsidRPr="00375256" w:rsidRDefault="00B7593F" w:rsidP="00AA1192">
      <w:pPr>
        <w:spacing w:after="0" w:line="288" w:lineRule="auto"/>
        <w:rPr>
          <w:rFonts w:cs="Times New Roman"/>
          <w:sz w:val="24"/>
        </w:rPr>
      </w:pPr>
      <w:r w:rsidRPr="00375256">
        <w:rPr>
          <w:rFonts w:cs="Times New Roman"/>
          <w:sz w:val="24"/>
        </w:rPr>
        <w:t xml:space="preserve">FLC-Checkliste vom </w:t>
      </w:r>
      <w:r w:rsidRPr="00375256">
        <w:rPr>
          <w:rFonts w:cs="Times New Roman"/>
          <w:sz w:val="24"/>
          <w:highlight w:val="yellow"/>
        </w:rPr>
        <w:t>xx.xx.xxxx</w:t>
      </w:r>
    </w:p>
    <w:p w14:paraId="517C59D5" w14:textId="77777777" w:rsidR="00B7593F" w:rsidRPr="00375256" w:rsidRDefault="00B7593F" w:rsidP="00AA1192">
      <w:pPr>
        <w:spacing w:after="0" w:line="288" w:lineRule="auto"/>
        <w:rPr>
          <w:rFonts w:cs="Times New Roman"/>
          <w:sz w:val="24"/>
        </w:rPr>
      </w:pPr>
      <w:r w:rsidRPr="00375256">
        <w:rPr>
          <w:rFonts w:cs="Times New Roman"/>
          <w:sz w:val="24"/>
        </w:rPr>
        <w:t xml:space="preserve">FLC-Belegliste von </w:t>
      </w:r>
      <w:r w:rsidRPr="00375256">
        <w:rPr>
          <w:rFonts w:cs="Times New Roman"/>
          <w:sz w:val="24"/>
          <w:highlight w:val="yellow"/>
        </w:rPr>
        <w:t>xx.xx.xxxx</w:t>
      </w:r>
    </w:p>
    <w:p w14:paraId="2A8F2156" w14:textId="77777777" w:rsidR="00352315" w:rsidRPr="00375256" w:rsidRDefault="00352315" w:rsidP="00AA1192">
      <w:pPr>
        <w:spacing w:after="0" w:line="288" w:lineRule="auto"/>
        <w:rPr>
          <w:rFonts w:cs="Times New Roman"/>
          <w:sz w:val="24"/>
        </w:rPr>
      </w:pPr>
    </w:p>
    <w:p w14:paraId="4FFEBBBB" w14:textId="77777777" w:rsidR="00352315" w:rsidRPr="00375256" w:rsidRDefault="00352315" w:rsidP="00AA1192">
      <w:pPr>
        <w:spacing w:after="0" w:line="288" w:lineRule="auto"/>
        <w:rPr>
          <w:rFonts w:cs="Times New Roman"/>
          <w:sz w:val="24"/>
        </w:rPr>
      </w:pPr>
    </w:p>
    <w:p w14:paraId="7A74C674" w14:textId="77777777"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Ort /Datum/Unterschrift Prüfer</w:t>
      </w:r>
      <w:r w:rsidR="00977FC1" w:rsidRPr="00E82A7E">
        <w:rPr>
          <w:rFonts w:cs="Times New Roman"/>
          <w:sz w:val="24"/>
          <w:highlight w:val="yellow"/>
        </w:rPr>
        <w:t>In</w:t>
      </w:r>
      <w:r w:rsidRPr="00E82A7E">
        <w:rPr>
          <w:rFonts w:cs="Times New Roman"/>
          <w:sz w:val="24"/>
          <w:highlight w:val="yellow"/>
        </w:rPr>
        <w:t xml:space="preserve"> 1</w:t>
      </w:r>
    </w:p>
    <w:p w14:paraId="6CEE41F4" w14:textId="77777777" w:rsidR="00352315" w:rsidRPr="00375256" w:rsidRDefault="00352315" w:rsidP="00AA1192">
      <w:pPr>
        <w:spacing w:after="0" w:line="288" w:lineRule="auto"/>
        <w:rPr>
          <w:rFonts w:cs="Times New Roman"/>
          <w:sz w:val="24"/>
        </w:rPr>
      </w:pPr>
    </w:p>
    <w:p w14:paraId="0B652A8D" w14:textId="77777777"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Ort/Datum/Unterschrift Prüfer</w:t>
      </w:r>
      <w:r w:rsidR="00977FC1" w:rsidRPr="00E82A7E">
        <w:rPr>
          <w:rFonts w:cs="Times New Roman"/>
          <w:sz w:val="24"/>
          <w:highlight w:val="yellow"/>
        </w:rPr>
        <w:t>In</w:t>
      </w:r>
      <w:r w:rsidRPr="00E82A7E">
        <w:rPr>
          <w:rFonts w:cs="Times New Roman"/>
          <w:sz w:val="24"/>
          <w:highlight w:val="yellow"/>
        </w:rPr>
        <w:t xml:space="preserve"> 2 bzw. Vorgesetzte</w:t>
      </w:r>
      <w:r w:rsidR="00977FC1" w:rsidRPr="00E82A7E">
        <w:rPr>
          <w:rFonts w:cs="Times New Roman"/>
          <w:sz w:val="24"/>
          <w:highlight w:val="yellow"/>
        </w:rPr>
        <w:t>/</w:t>
      </w:r>
      <w:r w:rsidRPr="00E82A7E">
        <w:rPr>
          <w:rFonts w:cs="Times New Roman"/>
          <w:sz w:val="24"/>
          <w:highlight w:val="yellow"/>
        </w:rPr>
        <w:t>r</w:t>
      </w:r>
    </w:p>
    <w:p w14:paraId="431E0EE8" w14:textId="77777777" w:rsidR="00352315" w:rsidRPr="00375256" w:rsidRDefault="00352315" w:rsidP="00AA1192">
      <w:pPr>
        <w:spacing w:after="0" w:line="288" w:lineRule="auto"/>
        <w:rPr>
          <w:rFonts w:cs="Times New Roman"/>
          <w:sz w:val="24"/>
        </w:rPr>
      </w:pPr>
    </w:p>
    <w:p w14:paraId="732EB025" w14:textId="77777777"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Stempel und firmenmäßige Zeichnung Zeichnungsberechtigte</w:t>
      </w:r>
      <w:r w:rsidR="00977FC1" w:rsidRPr="00E82A7E">
        <w:rPr>
          <w:rFonts w:cs="Times New Roman"/>
          <w:sz w:val="24"/>
          <w:highlight w:val="yellow"/>
        </w:rPr>
        <w:t>/</w:t>
      </w:r>
      <w:r w:rsidRPr="00E82A7E">
        <w:rPr>
          <w:rFonts w:cs="Times New Roman"/>
          <w:sz w:val="24"/>
          <w:highlight w:val="yellow"/>
        </w:rPr>
        <w:t>r</w:t>
      </w:r>
    </w:p>
    <w:sectPr w:rsidR="00022A9A" w:rsidRPr="00375256" w:rsidSect="00BE5EEB">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7BF11" w14:textId="77777777" w:rsidR="009D1382" w:rsidRDefault="009D1382" w:rsidP="00050DFB">
      <w:pPr>
        <w:spacing w:before="0" w:after="0" w:line="240" w:lineRule="auto"/>
      </w:pPr>
      <w:r>
        <w:separator/>
      </w:r>
    </w:p>
  </w:endnote>
  <w:endnote w:type="continuationSeparator" w:id="0">
    <w:p w14:paraId="5C0F7E9C" w14:textId="77777777" w:rsidR="009D1382" w:rsidRDefault="009D1382" w:rsidP="00050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Arial"/>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106067"/>
      <w:docPartObj>
        <w:docPartGallery w:val="Page Numbers (Bottom of Page)"/>
        <w:docPartUnique/>
      </w:docPartObj>
    </w:sdtPr>
    <w:sdtEndPr/>
    <w:sdtContent>
      <w:sdt>
        <w:sdtPr>
          <w:id w:val="860082579"/>
          <w:docPartObj>
            <w:docPartGallery w:val="Page Numbers (Top of Page)"/>
            <w:docPartUnique/>
          </w:docPartObj>
        </w:sdtPr>
        <w:sdtEndPr/>
        <w:sdtContent>
          <w:p w14:paraId="377AD856" w14:textId="2834994A" w:rsidR="00275FEB" w:rsidRDefault="00275FE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320665">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20665">
              <w:rPr>
                <w:b/>
                <w:bCs/>
                <w:noProof/>
              </w:rPr>
              <w:t>3</w:t>
            </w:r>
            <w:r>
              <w:rPr>
                <w:b/>
                <w:bCs/>
                <w:sz w:val="24"/>
                <w:szCs w:val="24"/>
              </w:rPr>
              <w:fldChar w:fldCharType="end"/>
            </w:r>
          </w:p>
        </w:sdtContent>
      </w:sdt>
    </w:sdtContent>
  </w:sdt>
  <w:p w14:paraId="7ECA3F58" w14:textId="77777777" w:rsidR="00275FEB" w:rsidRDefault="00275F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BAAB" w14:textId="77777777" w:rsidR="009D1382" w:rsidRDefault="009D1382" w:rsidP="00050DFB">
      <w:pPr>
        <w:spacing w:before="0" w:after="0" w:line="240" w:lineRule="auto"/>
      </w:pPr>
      <w:r>
        <w:separator/>
      </w:r>
    </w:p>
  </w:footnote>
  <w:footnote w:type="continuationSeparator" w:id="0">
    <w:p w14:paraId="479AA805" w14:textId="77777777" w:rsidR="009D1382" w:rsidRDefault="009D1382" w:rsidP="00050D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31F9" w14:textId="2833E11C" w:rsidR="00352315" w:rsidRDefault="00CC3A52" w:rsidP="00CC3A52">
    <w:pPr>
      <w:pStyle w:val="Kopfzeile"/>
      <w:jc w:val="right"/>
    </w:pPr>
    <w:ins w:id="35" w:author="Breitenfelder Julia" w:date="2022-12-01T13:21:00Z">
      <w:r>
        <w:rPr>
          <w:noProof/>
          <w:lang w:val="de-AT" w:eastAsia="de-AT"/>
        </w:rPr>
        <w:drawing>
          <wp:anchor distT="0" distB="0" distL="114300" distR="114300" simplePos="0" relativeHeight="251657216" behindDoc="0" locked="0" layoutInCell="1" allowOverlap="1" wp14:anchorId="502D30C7" wp14:editId="22BD4F0E">
            <wp:simplePos x="0" y="0"/>
            <wp:positionH relativeFrom="column">
              <wp:posOffset>-366395</wp:posOffset>
            </wp:positionH>
            <wp:positionV relativeFrom="paragraph">
              <wp:posOffset>19119</wp:posOffset>
            </wp:positionV>
            <wp:extent cx="1828800" cy="481262"/>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45633" cy="485692"/>
                    </a:xfrm>
                    <a:prstGeom prst="rect">
                      <a:avLst/>
                    </a:prstGeom>
                  </pic:spPr>
                </pic:pic>
              </a:graphicData>
            </a:graphic>
            <wp14:sizeRelH relativeFrom="page">
              <wp14:pctWidth>0</wp14:pctWidth>
            </wp14:sizeRelH>
            <wp14:sizeRelV relativeFrom="page">
              <wp14:pctHeight>0</wp14:pctHeight>
            </wp14:sizeRelV>
          </wp:anchor>
        </w:drawing>
      </w:r>
    </w:ins>
    <w:ins w:id="36" w:author="Breitenfelder Julia" w:date="2022-10-25T16:31:00Z">
      <w:r>
        <w:rPr>
          <w:noProof/>
          <w:lang w:val="de-AT" w:eastAsia="de-AT"/>
        </w:rPr>
        <w:drawing>
          <wp:anchor distT="0" distB="0" distL="114300" distR="114300" simplePos="0" relativeHeight="251661312" behindDoc="0" locked="0" layoutInCell="1" allowOverlap="1" wp14:anchorId="151D1CE3" wp14:editId="342A5AD4">
            <wp:simplePos x="0" y="0"/>
            <wp:positionH relativeFrom="column">
              <wp:posOffset>4824730</wp:posOffset>
            </wp:positionH>
            <wp:positionV relativeFrom="paragraph">
              <wp:posOffset>-316230</wp:posOffset>
            </wp:positionV>
            <wp:extent cx="1096010" cy="1114425"/>
            <wp:effectExtent l="0" t="0" r="8890" b="9525"/>
            <wp:wrapNone/>
            <wp:docPr id="3" name="Grafik 3" descr="http://www.esf.at/wp-content/uploads/2022/09/DE-V-Kofinanziert-von-der-Europaeischen-Union_POS-148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at/wp-content/uploads/2022/09/DE-V-Kofinanziert-von-der-Europaeischen-Union_POS-148x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010" cy="11144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37" w:author="Breitenfelder Julia" w:date="2022-12-01T13:21:00Z">
      <w:r>
        <w:rPr>
          <w:noProof/>
          <w:lang w:val="de-AT" w:eastAsia="de-AT"/>
        </w:rPr>
        <mc:AlternateContent>
          <mc:Choice Requires="wps">
            <w:drawing>
              <wp:inline distT="0" distB="0" distL="0" distR="0" wp14:anchorId="5BBAC39A" wp14:editId="681263E1">
                <wp:extent cx="304800" cy="304800"/>
                <wp:effectExtent l="0" t="0" r="0" b="0"/>
                <wp:docPr id="5" name="Rechteck 5" descr="B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D8537" id="Rechteck 5" o:spid="_x0000_s1026" alt="BM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W7S0euwIAAMIF&#10;AAAOAAAAAAAAAAAAAAAAAC4CAABkcnMvZTJvRG9jLnhtbFBLAQItABQABgAIAAAAIQBMoOks2AAA&#10;AAMBAAAPAAAAAAAAAAAAAAAAABUFAABkcnMvZG93bnJldi54bWxQSwUGAAAAAAQABADzAAAAGgYA&#10;AAAA&#10;" filled="f" stroked="f">
                <o:lock v:ext="edit" aspectratio="t"/>
                <w10:anchorlock/>
              </v:rect>
            </w:pict>
          </mc:Fallback>
        </mc:AlternateContent>
      </w:r>
      <w:r>
        <w:rPr>
          <w:noProof/>
          <w:lang w:val="de-AT" w:eastAsia="de-AT"/>
        </w:rPr>
        <mc:AlternateContent>
          <mc:Choice Requires="wps">
            <w:drawing>
              <wp:inline distT="0" distB="0" distL="0" distR="0" wp14:anchorId="4BF71DE5" wp14:editId="779AE77F">
                <wp:extent cx="304800" cy="304800"/>
                <wp:effectExtent l="0" t="0" r="0" b="0"/>
                <wp:docPr id="4" name="Rechteck 4" descr="B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766E7" id="Rechteck 4" o:spid="_x0000_s1026" alt="BM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BnNeMuwIAAMIF&#10;AAAOAAAAAAAAAAAAAAAAAC4CAABkcnMvZTJvRG9jLnhtbFBLAQItABQABgAIAAAAIQBMoOks2AAA&#10;AAMBAAAPAAAAAAAAAAAAAAAAABUFAABkcnMvZG93bnJldi54bWxQSwUGAAAAAAQABADzAAAAGgYA&#10;AAAA&#10;" filled="f" stroked="f">
                <o:lock v:ext="edit" aspectratio="t"/>
                <w10:anchorlock/>
              </v:rect>
            </w:pict>
          </mc:Fallback>
        </mc:AlternateContent>
      </w:r>
    </w:ins>
    <w:del w:id="38" w:author="Breitenfelder Julia" w:date="2022-10-25T16:31:00Z">
      <w:r w:rsidR="00352315" w:rsidDel="004E1097">
        <w:rPr>
          <w:noProof/>
          <w:lang w:val="de-AT" w:eastAsia="de-AT"/>
        </w:rPr>
        <w:drawing>
          <wp:inline distT="0" distB="0" distL="0" distR="0" wp14:anchorId="49C178A9" wp14:editId="12C4AF2E">
            <wp:extent cx="952500" cy="7141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r="42857"/>
                    <a:stretch/>
                  </pic:blipFill>
                  <pic:spPr bwMode="auto">
                    <a:xfrm>
                      <a:off x="0" y="0"/>
                      <a:ext cx="951049" cy="713105"/>
                    </a:xfrm>
                    <a:prstGeom prst="rect">
                      <a:avLst/>
                    </a:prstGeom>
                    <a:noFill/>
                    <a:ln>
                      <a:noFill/>
                    </a:ln>
                    <a:extLst>
                      <a:ext uri="{53640926-AAD7-44D8-BBD7-CCE9431645EC}">
                        <a14:shadowObscured xmlns:a14="http://schemas.microsoft.com/office/drawing/2010/main"/>
                      </a:ext>
                    </a:extLst>
                  </pic:spPr>
                </pic:pic>
              </a:graphicData>
            </a:graphic>
          </wp:inline>
        </w:drawing>
      </w:r>
    </w:del>
    <w:del w:id="39" w:author="Breitenfelder Julia" w:date="2022-12-01T13:20:00Z">
      <w:r w:rsidR="00234B52" w:rsidDel="00CC3A52">
        <w:rPr>
          <w:noProof/>
          <w:lang w:val="de-AT" w:eastAsia="de-AT"/>
        </w:rPr>
        <w:drawing>
          <wp:inline distT="0" distB="0" distL="0" distR="0" wp14:anchorId="0231D081" wp14:editId="16B72A19">
            <wp:extent cx="1770741" cy="485029"/>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794457" cy="491525"/>
                    </a:xfrm>
                    <a:prstGeom prst="rect">
                      <a:avLst/>
                    </a:prstGeom>
                  </pic:spPr>
                </pic:pic>
              </a:graphicData>
            </a:graphic>
          </wp:inline>
        </w:drawing>
      </w:r>
    </w:del>
  </w:p>
  <w:p w14:paraId="2AB3CDA3" w14:textId="77777777" w:rsidR="00352315" w:rsidRDefault="00352315" w:rsidP="0035231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FFFFFF89"/>
    <w:multiLevelType w:val="singleLevel"/>
    <w:tmpl w:val="70ACF1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BC4F02"/>
    <w:multiLevelType w:val="hybridMultilevel"/>
    <w:tmpl w:val="913A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1E1291"/>
    <w:multiLevelType w:val="hybridMultilevel"/>
    <w:tmpl w:val="6B2ACAE6"/>
    <w:lvl w:ilvl="0" w:tplc="2F58B8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4E0758"/>
    <w:multiLevelType w:val="hybridMultilevel"/>
    <w:tmpl w:val="DAE41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4E1608"/>
    <w:multiLevelType w:val="hybridMultilevel"/>
    <w:tmpl w:val="A7A4B182"/>
    <w:lvl w:ilvl="0" w:tplc="04070019">
      <w:start w:val="1"/>
      <w:numFmt w:val="lowerLetter"/>
      <w:lvlText w:val="%1."/>
      <w:lvlJc w:val="left"/>
      <w:pPr>
        <w:ind w:left="663" w:hanging="360"/>
      </w:pPr>
    </w:lvl>
    <w:lvl w:ilvl="1" w:tplc="04070019">
      <w:start w:val="1"/>
      <w:numFmt w:val="lowerLetter"/>
      <w:lvlText w:val="%2."/>
      <w:lvlJc w:val="left"/>
      <w:pPr>
        <w:ind w:left="1383" w:hanging="360"/>
      </w:pPr>
    </w:lvl>
    <w:lvl w:ilvl="2" w:tplc="0407001B" w:tentative="1">
      <w:start w:val="1"/>
      <w:numFmt w:val="lowerRoman"/>
      <w:lvlText w:val="%3."/>
      <w:lvlJc w:val="right"/>
      <w:pPr>
        <w:ind w:left="2103" w:hanging="180"/>
      </w:pPr>
    </w:lvl>
    <w:lvl w:ilvl="3" w:tplc="0407000F" w:tentative="1">
      <w:start w:val="1"/>
      <w:numFmt w:val="decimal"/>
      <w:lvlText w:val="%4."/>
      <w:lvlJc w:val="left"/>
      <w:pPr>
        <w:ind w:left="2823" w:hanging="360"/>
      </w:pPr>
    </w:lvl>
    <w:lvl w:ilvl="4" w:tplc="04070019" w:tentative="1">
      <w:start w:val="1"/>
      <w:numFmt w:val="lowerLetter"/>
      <w:lvlText w:val="%5."/>
      <w:lvlJc w:val="left"/>
      <w:pPr>
        <w:ind w:left="3543" w:hanging="360"/>
      </w:pPr>
    </w:lvl>
    <w:lvl w:ilvl="5" w:tplc="0407001B" w:tentative="1">
      <w:start w:val="1"/>
      <w:numFmt w:val="lowerRoman"/>
      <w:lvlText w:val="%6."/>
      <w:lvlJc w:val="right"/>
      <w:pPr>
        <w:ind w:left="4263" w:hanging="180"/>
      </w:pPr>
    </w:lvl>
    <w:lvl w:ilvl="6" w:tplc="0407000F" w:tentative="1">
      <w:start w:val="1"/>
      <w:numFmt w:val="decimal"/>
      <w:lvlText w:val="%7."/>
      <w:lvlJc w:val="left"/>
      <w:pPr>
        <w:ind w:left="4983" w:hanging="360"/>
      </w:pPr>
    </w:lvl>
    <w:lvl w:ilvl="7" w:tplc="04070019" w:tentative="1">
      <w:start w:val="1"/>
      <w:numFmt w:val="lowerLetter"/>
      <w:lvlText w:val="%8."/>
      <w:lvlJc w:val="left"/>
      <w:pPr>
        <w:ind w:left="5703" w:hanging="360"/>
      </w:pPr>
    </w:lvl>
    <w:lvl w:ilvl="8" w:tplc="0407001B" w:tentative="1">
      <w:start w:val="1"/>
      <w:numFmt w:val="lowerRoman"/>
      <w:lvlText w:val="%9."/>
      <w:lvlJc w:val="right"/>
      <w:pPr>
        <w:ind w:left="6423" w:hanging="180"/>
      </w:pPr>
    </w:lvl>
  </w:abstractNum>
  <w:abstractNum w:abstractNumId="5" w15:restartNumberingAfterBreak="0">
    <w:nsid w:val="03C55AA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0468FD"/>
    <w:multiLevelType w:val="multilevel"/>
    <w:tmpl w:val="DEA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416D18"/>
    <w:multiLevelType w:val="hybridMultilevel"/>
    <w:tmpl w:val="FED24D22"/>
    <w:lvl w:ilvl="0" w:tplc="42B8082E">
      <w:start w:val="40"/>
      <w:numFmt w:val="bullet"/>
      <w:lvlText w:val=""/>
      <w:lvlJc w:val="left"/>
      <w:pPr>
        <w:ind w:left="663" w:hanging="360"/>
      </w:pPr>
      <w:rPr>
        <w:rFonts w:ascii="Symbol" w:eastAsiaTheme="minorHAnsi" w:hAnsi="Symbol" w:cstheme="minorBid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8" w15:restartNumberingAfterBreak="0">
    <w:nsid w:val="089A24F6"/>
    <w:multiLevelType w:val="hybridMultilevel"/>
    <w:tmpl w:val="4AEC8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9BF14B2"/>
    <w:multiLevelType w:val="hybridMultilevel"/>
    <w:tmpl w:val="4A4820FA"/>
    <w:lvl w:ilvl="0" w:tplc="6B72909C">
      <w:start w:val="40"/>
      <w:numFmt w:val="bullet"/>
      <w:lvlText w:val=""/>
      <w:lvlJc w:val="left"/>
      <w:pPr>
        <w:ind w:left="303" w:hanging="360"/>
      </w:pPr>
      <w:rPr>
        <w:rFonts w:ascii="Symbol" w:eastAsiaTheme="minorHAnsi" w:hAnsi="Symbol" w:cstheme="minorBidi" w:hint="default"/>
      </w:rPr>
    </w:lvl>
    <w:lvl w:ilvl="1" w:tplc="04070003" w:tentative="1">
      <w:start w:val="1"/>
      <w:numFmt w:val="bullet"/>
      <w:lvlText w:val="o"/>
      <w:lvlJc w:val="left"/>
      <w:pPr>
        <w:ind w:left="1023" w:hanging="360"/>
      </w:pPr>
      <w:rPr>
        <w:rFonts w:ascii="Courier New" w:hAnsi="Courier New" w:cs="Courier New" w:hint="default"/>
      </w:rPr>
    </w:lvl>
    <w:lvl w:ilvl="2" w:tplc="04070005" w:tentative="1">
      <w:start w:val="1"/>
      <w:numFmt w:val="bullet"/>
      <w:lvlText w:val=""/>
      <w:lvlJc w:val="left"/>
      <w:pPr>
        <w:ind w:left="1743" w:hanging="360"/>
      </w:pPr>
      <w:rPr>
        <w:rFonts w:ascii="Wingdings" w:hAnsi="Wingdings" w:hint="default"/>
      </w:rPr>
    </w:lvl>
    <w:lvl w:ilvl="3" w:tplc="04070001" w:tentative="1">
      <w:start w:val="1"/>
      <w:numFmt w:val="bullet"/>
      <w:lvlText w:val=""/>
      <w:lvlJc w:val="left"/>
      <w:pPr>
        <w:ind w:left="2463" w:hanging="360"/>
      </w:pPr>
      <w:rPr>
        <w:rFonts w:ascii="Symbol" w:hAnsi="Symbol" w:hint="default"/>
      </w:rPr>
    </w:lvl>
    <w:lvl w:ilvl="4" w:tplc="04070003" w:tentative="1">
      <w:start w:val="1"/>
      <w:numFmt w:val="bullet"/>
      <w:lvlText w:val="o"/>
      <w:lvlJc w:val="left"/>
      <w:pPr>
        <w:ind w:left="3183" w:hanging="360"/>
      </w:pPr>
      <w:rPr>
        <w:rFonts w:ascii="Courier New" w:hAnsi="Courier New" w:cs="Courier New" w:hint="default"/>
      </w:rPr>
    </w:lvl>
    <w:lvl w:ilvl="5" w:tplc="04070005" w:tentative="1">
      <w:start w:val="1"/>
      <w:numFmt w:val="bullet"/>
      <w:lvlText w:val=""/>
      <w:lvlJc w:val="left"/>
      <w:pPr>
        <w:ind w:left="3903" w:hanging="360"/>
      </w:pPr>
      <w:rPr>
        <w:rFonts w:ascii="Wingdings" w:hAnsi="Wingdings" w:hint="default"/>
      </w:rPr>
    </w:lvl>
    <w:lvl w:ilvl="6" w:tplc="04070001" w:tentative="1">
      <w:start w:val="1"/>
      <w:numFmt w:val="bullet"/>
      <w:lvlText w:val=""/>
      <w:lvlJc w:val="left"/>
      <w:pPr>
        <w:ind w:left="4623" w:hanging="360"/>
      </w:pPr>
      <w:rPr>
        <w:rFonts w:ascii="Symbol" w:hAnsi="Symbol" w:hint="default"/>
      </w:rPr>
    </w:lvl>
    <w:lvl w:ilvl="7" w:tplc="04070003" w:tentative="1">
      <w:start w:val="1"/>
      <w:numFmt w:val="bullet"/>
      <w:lvlText w:val="o"/>
      <w:lvlJc w:val="left"/>
      <w:pPr>
        <w:ind w:left="5343" w:hanging="360"/>
      </w:pPr>
      <w:rPr>
        <w:rFonts w:ascii="Courier New" w:hAnsi="Courier New" w:cs="Courier New" w:hint="default"/>
      </w:rPr>
    </w:lvl>
    <w:lvl w:ilvl="8" w:tplc="04070005" w:tentative="1">
      <w:start w:val="1"/>
      <w:numFmt w:val="bullet"/>
      <w:lvlText w:val=""/>
      <w:lvlJc w:val="left"/>
      <w:pPr>
        <w:ind w:left="6063" w:hanging="360"/>
      </w:pPr>
      <w:rPr>
        <w:rFonts w:ascii="Wingdings" w:hAnsi="Wingdings" w:hint="default"/>
      </w:rPr>
    </w:lvl>
  </w:abstractNum>
  <w:abstractNum w:abstractNumId="10" w15:restartNumberingAfterBreak="0">
    <w:nsid w:val="0A760868"/>
    <w:multiLevelType w:val="hybridMultilevel"/>
    <w:tmpl w:val="47B0BAA2"/>
    <w:lvl w:ilvl="0" w:tplc="42B8082E">
      <w:start w:val="40"/>
      <w:numFmt w:val="bullet"/>
      <w:lvlText w:val=""/>
      <w:lvlJc w:val="left"/>
      <w:pPr>
        <w:ind w:left="663" w:hanging="360"/>
      </w:pPr>
      <w:rPr>
        <w:rFonts w:ascii="Symbol" w:eastAsiaTheme="minorHAnsi" w:hAnsi="Symbol" w:cstheme="minorBid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1" w15:restartNumberingAfterBreak="0">
    <w:nsid w:val="0FB53D79"/>
    <w:multiLevelType w:val="hybridMultilevel"/>
    <w:tmpl w:val="BE72CC7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5733D0"/>
    <w:multiLevelType w:val="hybridMultilevel"/>
    <w:tmpl w:val="F8A8D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0C4A7E"/>
    <w:multiLevelType w:val="hybridMultilevel"/>
    <w:tmpl w:val="FF96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662D88"/>
    <w:multiLevelType w:val="hybridMultilevel"/>
    <w:tmpl w:val="029EB854"/>
    <w:lvl w:ilvl="0" w:tplc="69543874">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1F7549"/>
    <w:multiLevelType w:val="multilevel"/>
    <w:tmpl w:val="911C7CCC"/>
    <w:numStyleLink w:val="Listenformat"/>
  </w:abstractNum>
  <w:abstractNum w:abstractNumId="16" w15:restartNumberingAfterBreak="0">
    <w:nsid w:val="19515E3A"/>
    <w:multiLevelType w:val="hybridMultilevel"/>
    <w:tmpl w:val="4F18E33E"/>
    <w:lvl w:ilvl="0" w:tplc="69543874">
      <w:start w:val="1"/>
      <w:numFmt w:val="bullet"/>
      <w:lvlText w:val=""/>
      <w:lvlJc w:val="left"/>
      <w:pPr>
        <w:ind w:left="1429" w:hanging="360"/>
      </w:pPr>
      <w:rPr>
        <w:rFonts w:ascii="Symbol" w:hAnsi="Symbol" w:hint="default"/>
        <w:color w:val="auto"/>
        <w:sz w:val="22"/>
        <w:szCs w:val="22"/>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7" w15:restartNumberingAfterBreak="0">
    <w:nsid w:val="1BA25E0D"/>
    <w:multiLevelType w:val="multilevel"/>
    <w:tmpl w:val="911C7CCC"/>
    <w:styleLink w:val="Listenformat"/>
    <w:lvl w:ilvl="0">
      <w:start w:val="1"/>
      <w:numFmt w:val="decimal"/>
      <w:pStyle w:val="berschrift1"/>
      <w:lvlText w:val="%1."/>
      <w:lvlJc w:val="left"/>
      <w:pPr>
        <w:ind w:left="0" w:firstLine="0"/>
      </w:pPr>
      <w:rPr>
        <w:rFonts w:ascii="Calibri" w:hAnsi="Calibri" w:hint="default"/>
        <w:b/>
        <w:i w:val="0"/>
        <w:caps w:val="0"/>
        <w:strike w:val="0"/>
        <w:dstrike w:val="0"/>
        <w:vanish w:val="0"/>
        <w:color w:val="auto"/>
        <w:sz w:val="28"/>
        <w:u w:val="none"/>
        <w:vertAlign w:val="baseline"/>
      </w:rPr>
    </w:lvl>
    <w:lvl w:ilvl="1">
      <w:start w:val="1"/>
      <w:numFmt w:val="decimal"/>
      <w:pStyle w:val="berschrift2"/>
      <w:isLgl/>
      <w:lvlText w:val="%1.%2."/>
      <w:lvlJc w:val="left"/>
      <w:pPr>
        <w:ind w:left="0" w:firstLine="0"/>
      </w:pPr>
      <w:rPr>
        <w:rFonts w:ascii="Calibri" w:hAnsi="Calibri" w:hint="default"/>
        <w:b/>
        <w:i w:val="0"/>
        <w:sz w:val="28"/>
      </w:rPr>
    </w:lvl>
    <w:lvl w:ilvl="2">
      <w:start w:val="1"/>
      <w:numFmt w:val="decimal"/>
      <w:pStyle w:val="berschrift3"/>
      <w:isLgl/>
      <w:lvlText w:val="%1.%2.%3."/>
      <w:lvlJc w:val="left"/>
      <w:pPr>
        <w:ind w:left="0" w:firstLine="0"/>
      </w:pPr>
      <w:rPr>
        <w:rFonts w:ascii="Calibri" w:hAnsi="Calibri" w:hint="default"/>
        <w:b/>
        <w:i w:val="0"/>
        <w:sz w:val="24"/>
      </w:rPr>
    </w:lvl>
    <w:lvl w:ilvl="3">
      <w:start w:val="1"/>
      <w:numFmt w:val="decimal"/>
      <w:pStyle w:val="berschrift4"/>
      <w:isLgl/>
      <w:lvlText w:val="%1.%2.%3.%4."/>
      <w:lvlJc w:val="left"/>
      <w:pPr>
        <w:ind w:left="0" w:firstLine="0"/>
      </w:pPr>
      <w:rPr>
        <w:rFonts w:ascii="Calibri" w:hAnsi="Calibri" w:hint="default"/>
        <w:b/>
        <w:i w:val="0"/>
        <w:sz w:val="24"/>
        <w:u w:val="single"/>
      </w:rPr>
    </w:lvl>
    <w:lvl w:ilvl="4">
      <w:start w:val="1"/>
      <w:numFmt w:val="decimal"/>
      <w:pStyle w:val="berschrift5"/>
      <w:isLgl/>
      <w:lvlText w:val="%1.%2.%3.%4.%5."/>
      <w:lvlJc w:val="left"/>
      <w:pPr>
        <w:ind w:left="0" w:firstLine="0"/>
      </w:pPr>
      <w:rPr>
        <w:rFonts w:ascii="Calibri" w:hAnsi="Calibri" w:hint="default"/>
        <w:b/>
        <w:i/>
        <w:sz w:val="22"/>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15:restartNumberingAfterBreak="0">
    <w:nsid w:val="1D1322FD"/>
    <w:multiLevelType w:val="hybridMultilevel"/>
    <w:tmpl w:val="02363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70699F"/>
    <w:multiLevelType w:val="hybridMultilevel"/>
    <w:tmpl w:val="87404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C05837"/>
    <w:multiLevelType w:val="hybridMultilevel"/>
    <w:tmpl w:val="E3CA6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0FB6FC8"/>
    <w:multiLevelType w:val="hybridMultilevel"/>
    <w:tmpl w:val="76B0A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60024B"/>
    <w:multiLevelType w:val="hybridMultilevel"/>
    <w:tmpl w:val="3F3662CC"/>
    <w:lvl w:ilvl="0" w:tplc="94D89482">
      <w:start w:val="1"/>
      <w:numFmt w:val="decimal"/>
      <w:pStyle w:val="StandardNummeriert"/>
      <w:lvlText w:val="%1"/>
      <w:lvlJc w:val="left"/>
      <w:pPr>
        <w:tabs>
          <w:tab w:val="num" w:pos="567"/>
        </w:tabs>
        <w:ind w:left="567" w:hanging="567"/>
      </w:pPr>
      <w:rPr>
        <w:rFonts w:hint="default"/>
        <w:b/>
        <w:i w:val="0"/>
        <w:strike w:val="0"/>
        <w:color w:val="auto"/>
        <w:sz w:val="16"/>
        <w:szCs w:val="16"/>
      </w:rPr>
    </w:lvl>
    <w:lvl w:ilvl="1" w:tplc="D472AA56">
      <w:numFmt w:val="bulle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7040585"/>
    <w:multiLevelType w:val="hybridMultilevel"/>
    <w:tmpl w:val="66763C56"/>
    <w:lvl w:ilvl="0" w:tplc="7856E7FC">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4B0DDD"/>
    <w:multiLevelType w:val="hybridMultilevel"/>
    <w:tmpl w:val="30EC36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29974B4E"/>
    <w:multiLevelType w:val="hybridMultilevel"/>
    <w:tmpl w:val="E30A8784"/>
    <w:lvl w:ilvl="0" w:tplc="E4924A40">
      <w:start w:val="1"/>
      <w:numFmt w:val="lowerLetter"/>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26" w15:restartNumberingAfterBreak="0">
    <w:nsid w:val="2A3873F3"/>
    <w:multiLevelType w:val="hybridMultilevel"/>
    <w:tmpl w:val="DFEC0DF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20E6EFE"/>
    <w:multiLevelType w:val="multilevel"/>
    <w:tmpl w:val="911C7CCC"/>
    <w:numStyleLink w:val="Listenformat"/>
  </w:abstractNum>
  <w:abstractNum w:abstractNumId="28" w15:restartNumberingAfterBreak="0">
    <w:nsid w:val="32D30954"/>
    <w:multiLevelType w:val="hybridMultilevel"/>
    <w:tmpl w:val="4ECEC21E"/>
    <w:lvl w:ilvl="0" w:tplc="BC06B3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3364F9C"/>
    <w:multiLevelType w:val="hybridMultilevel"/>
    <w:tmpl w:val="AAC4BD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38357EB8"/>
    <w:multiLevelType w:val="hybridMultilevel"/>
    <w:tmpl w:val="42AC145A"/>
    <w:lvl w:ilvl="0" w:tplc="02548B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B141DB3"/>
    <w:multiLevelType w:val="hybridMultilevel"/>
    <w:tmpl w:val="329AA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CBB1811"/>
    <w:multiLevelType w:val="hybridMultilevel"/>
    <w:tmpl w:val="108AD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D797D9C"/>
    <w:multiLevelType w:val="hybridMultilevel"/>
    <w:tmpl w:val="373664AE"/>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7C22EE5"/>
    <w:multiLevelType w:val="hybridMultilevel"/>
    <w:tmpl w:val="98268F5E"/>
    <w:lvl w:ilvl="0" w:tplc="0C07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A6958B5"/>
    <w:multiLevelType w:val="hybridMultilevel"/>
    <w:tmpl w:val="C2060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D2D0162"/>
    <w:multiLevelType w:val="hybridMultilevel"/>
    <w:tmpl w:val="7E18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00A677D"/>
    <w:multiLevelType w:val="hybridMultilevel"/>
    <w:tmpl w:val="C3FC34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50510A22"/>
    <w:multiLevelType w:val="hybridMultilevel"/>
    <w:tmpl w:val="BC2EAC2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15:restartNumberingAfterBreak="0">
    <w:nsid w:val="509526E5"/>
    <w:multiLevelType w:val="hybridMultilevel"/>
    <w:tmpl w:val="BE9AC334"/>
    <w:lvl w:ilvl="0" w:tplc="7AB0248C">
      <w:start w:val="1"/>
      <w:numFmt w:val="decimal"/>
      <w:lvlText w:val="%1)"/>
      <w:lvlJc w:val="left"/>
      <w:pPr>
        <w:ind w:left="149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0" w15:restartNumberingAfterBreak="0">
    <w:nsid w:val="54A336D9"/>
    <w:multiLevelType w:val="hybridMultilevel"/>
    <w:tmpl w:val="C75A646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1" w15:restartNumberingAfterBreak="0">
    <w:nsid w:val="58545D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9281CA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5F456A"/>
    <w:multiLevelType w:val="hybridMultilevel"/>
    <w:tmpl w:val="64FEF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18A237A"/>
    <w:multiLevelType w:val="hybridMultilevel"/>
    <w:tmpl w:val="533A3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4B36BD3"/>
    <w:multiLevelType w:val="hybridMultilevel"/>
    <w:tmpl w:val="9ECEB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9D26768"/>
    <w:multiLevelType w:val="hybridMultilevel"/>
    <w:tmpl w:val="922E87EC"/>
    <w:lvl w:ilvl="0" w:tplc="7AB0248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7" w15:restartNumberingAfterBreak="0">
    <w:nsid w:val="6B753B85"/>
    <w:multiLevelType w:val="hybridMultilevel"/>
    <w:tmpl w:val="48A4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FF02374"/>
    <w:multiLevelType w:val="hybridMultilevel"/>
    <w:tmpl w:val="A5A2D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2696736"/>
    <w:multiLevelType w:val="hybridMultilevel"/>
    <w:tmpl w:val="97C4A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38B5C48"/>
    <w:multiLevelType w:val="hybridMultilevel"/>
    <w:tmpl w:val="E6EEB7FA"/>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1" w15:restartNumberingAfterBreak="0">
    <w:nsid w:val="76112F55"/>
    <w:multiLevelType w:val="hybridMultilevel"/>
    <w:tmpl w:val="343A20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6974158"/>
    <w:multiLevelType w:val="hybridMultilevel"/>
    <w:tmpl w:val="2482F0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76D35D72"/>
    <w:multiLevelType w:val="hybridMultilevel"/>
    <w:tmpl w:val="9CA4AD38"/>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B664603"/>
    <w:multiLevelType w:val="hybridMultilevel"/>
    <w:tmpl w:val="660A2B22"/>
    <w:lvl w:ilvl="0" w:tplc="0C07000F">
      <w:start w:val="1"/>
      <w:numFmt w:val="decimal"/>
      <w:lvlText w:val="%1."/>
      <w:lvlJc w:val="left"/>
      <w:pPr>
        <w:ind w:left="862" w:hanging="360"/>
      </w:pPr>
    </w:lvl>
    <w:lvl w:ilvl="1" w:tplc="0C070019" w:tentative="1">
      <w:start w:val="1"/>
      <w:numFmt w:val="lowerLetter"/>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num w:numId="1">
    <w:abstractNumId w:val="27"/>
  </w:num>
  <w:num w:numId="2">
    <w:abstractNumId w:val="17"/>
  </w:num>
  <w:num w:numId="3">
    <w:abstractNumId w:val="4"/>
  </w:num>
  <w:num w:numId="4">
    <w:abstractNumId w:val="0"/>
  </w:num>
  <w:num w:numId="5">
    <w:abstractNumId w:val="15"/>
  </w:num>
  <w:num w:numId="6">
    <w:abstractNumId w:val="20"/>
  </w:num>
  <w:num w:numId="7">
    <w:abstractNumId w:val="1"/>
  </w:num>
  <w:num w:numId="8">
    <w:abstractNumId w:val="36"/>
  </w:num>
  <w:num w:numId="9">
    <w:abstractNumId w:val="2"/>
  </w:num>
  <w:num w:numId="10">
    <w:abstractNumId w:val="14"/>
  </w:num>
  <w:num w:numId="11">
    <w:abstractNumId w:val="51"/>
  </w:num>
  <w:num w:numId="12">
    <w:abstractNumId w:val="54"/>
  </w:num>
  <w:num w:numId="13">
    <w:abstractNumId w:val="25"/>
  </w:num>
  <w:num w:numId="14">
    <w:abstractNumId w:val="16"/>
  </w:num>
  <w:num w:numId="15">
    <w:abstractNumId w:val="33"/>
  </w:num>
  <w:num w:numId="16">
    <w:abstractNumId w:val="53"/>
  </w:num>
  <w:num w:numId="17">
    <w:abstractNumId w:val="23"/>
  </w:num>
  <w:num w:numId="18">
    <w:abstractNumId w:val="48"/>
  </w:num>
  <w:num w:numId="19">
    <w:abstractNumId w:val="22"/>
  </w:num>
  <w:num w:numId="20">
    <w:abstractNumId w:val="38"/>
  </w:num>
  <w:num w:numId="21">
    <w:abstractNumId w:val="34"/>
  </w:num>
  <w:num w:numId="22">
    <w:abstractNumId w:val="28"/>
  </w:num>
  <w:num w:numId="23">
    <w:abstractNumId w:val="5"/>
  </w:num>
  <w:num w:numId="24">
    <w:abstractNumId w:val="42"/>
  </w:num>
  <w:num w:numId="25">
    <w:abstractNumId w:val="12"/>
  </w:num>
  <w:num w:numId="26">
    <w:abstractNumId w:val="21"/>
  </w:num>
  <w:num w:numId="27">
    <w:abstractNumId w:val="3"/>
  </w:num>
  <w:num w:numId="28">
    <w:abstractNumId w:val="35"/>
  </w:num>
  <w:num w:numId="29">
    <w:abstractNumId w:val="43"/>
  </w:num>
  <w:num w:numId="30">
    <w:abstractNumId w:val="37"/>
  </w:num>
  <w:num w:numId="31">
    <w:abstractNumId w:val="19"/>
  </w:num>
  <w:num w:numId="32">
    <w:abstractNumId w:val="47"/>
  </w:num>
  <w:num w:numId="33">
    <w:abstractNumId w:val="49"/>
  </w:num>
  <w:num w:numId="34">
    <w:abstractNumId w:val="26"/>
  </w:num>
  <w:num w:numId="35">
    <w:abstractNumId w:val="45"/>
  </w:num>
  <w:num w:numId="36">
    <w:abstractNumId w:val="6"/>
  </w:num>
  <w:num w:numId="37">
    <w:abstractNumId w:val="13"/>
  </w:num>
  <w:num w:numId="38">
    <w:abstractNumId w:val="32"/>
  </w:num>
  <w:num w:numId="39">
    <w:abstractNumId w:val="31"/>
  </w:num>
  <w:num w:numId="40">
    <w:abstractNumId w:val="18"/>
  </w:num>
  <w:num w:numId="41">
    <w:abstractNumId w:val="8"/>
  </w:num>
  <w:num w:numId="42">
    <w:abstractNumId w:val="44"/>
  </w:num>
  <w:num w:numId="43">
    <w:abstractNumId w:val="50"/>
  </w:num>
  <w:num w:numId="44">
    <w:abstractNumId w:val="29"/>
  </w:num>
  <w:num w:numId="45">
    <w:abstractNumId w:val="24"/>
  </w:num>
  <w:num w:numId="46">
    <w:abstractNumId w:val="52"/>
  </w:num>
  <w:num w:numId="47">
    <w:abstractNumId w:val="41"/>
  </w:num>
  <w:num w:numId="48">
    <w:abstractNumId w:val="11"/>
  </w:num>
  <w:num w:numId="49">
    <w:abstractNumId w:val="0"/>
  </w:num>
  <w:num w:numId="50">
    <w:abstractNumId w:val="0"/>
  </w:num>
  <w:num w:numId="51">
    <w:abstractNumId w:val="30"/>
  </w:num>
  <w:num w:numId="52">
    <w:abstractNumId w:val="9"/>
  </w:num>
  <w:num w:numId="53">
    <w:abstractNumId w:val="10"/>
  </w:num>
  <w:num w:numId="54">
    <w:abstractNumId w:val="7"/>
  </w:num>
  <w:num w:numId="55">
    <w:abstractNumId w:val="40"/>
  </w:num>
  <w:num w:numId="56">
    <w:abstractNumId w:val="46"/>
  </w:num>
  <w:num w:numId="57">
    <w:abstractNumId w:val="39"/>
  </w:num>
  <w:num w:numId="58">
    <w:abstractNumId w:val="1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itenfelder Julia">
    <w15:presenceInfo w15:providerId="AD" w15:userId="S-1-5-21-2556817796-1120853881-1360032084-3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92"/>
    <w:rsid w:val="000004C6"/>
    <w:rsid w:val="00000E8B"/>
    <w:rsid w:val="00004729"/>
    <w:rsid w:val="00011937"/>
    <w:rsid w:val="000134FA"/>
    <w:rsid w:val="00014725"/>
    <w:rsid w:val="000154AB"/>
    <w:rsid w:val="00015B4E"/>
    <w:rsid w:val="00017690"/>
    <w:rsid w:val="0001799E"/>
    <w:rsid w:val="00021B8E"/>
    <w:rsid w:val="00022A9A"/>
    <w:rsid w:val="00027C80"/>
    <w:rsid w:val="0003246F"/>
    <w:rsid w:val="00035DEC"/>
    <w:rsid w:val="00042CFC"/>
    <w:rsid w:val="0004567B"/>
    <w:rsid w:val="0004629E"/>
    <w:rsid w:val="00050DFB"/>
    <w:rsid w:val="00053563"/>
    <w:rsid w:val="00053F02"/>
    <w:rsid w:val="00055E99"/>
    <w:rsid w:val="0005656E"/>
    <w:rsid w:val="000568D5"/>
    <w:rsid w:val="000571A4"/>
    <w:rsid w:val="000571B6"/>
    <w:rsid w:val="00057387"/>
    <w:rsid w:val="00060FB3"/>
    <w:rsid w:val="00067C18"/>
    <w:rsid w:val="00067F2D"/>
    <w:rsid w:val="00072530"/>
    <w:rsid w:val="000741B7"/>
    <w:rsid w:val="00074DC9"/>
    <w:rsid w:val="000817B0"/>
    <w:rsid w:val="00082B7F"/>
    <w:rsid w:val="0008313E"/>
    <w:rsid w:val="00090C8D"/>
    <w:rsid w:val="00092AB3"/>
    <w:rsid w:val="00092E64"/>
    <w:rsid w:val="000967C8"/>
    <w:rsid w:val="000A2542"/>
    <w:rsid w:val="000A2B7E"/>
    <w:rsid w:val="000A2E95"/>
    <w:rsid w:val="000A4201"/>
    <w:rsid w:val="000B2B96"/>
    <w:rsid w:val="000B3C56"/>
    <w:rsid w:val="000B3EF2"/>
    <w:rsid w:val="000B53A3"/>
    <w:rsid w:val="000B729B"/>
    <w:rsid w:val="000B7BA8"/>
    <w:rsid w:val="000C12F5"/>
    <w:rsid w:val="000C745D"/>
    <w:rsid w:val="000C79FC"/>
    <w:rsid w:val="000C7A40"/>
    <w:rsid w:val="000D0727"/>
    <w:rsid w:val="000D3EEA"/>
    <w:rsid w:val="000D5503"/>
    <w:rsid w:val="000E11C8"/>
    <w:rsid w:val="000E1A7E"/>
    <w:rsid w:val="000E334B"/>
    <w:rsid w:val="000E3724"/>
    <w:rsid w:val="000E39FC"/>
    <w:rsid w:val="000E56EC"/>
    <w:rsid w:val="000E70A4"/>
    <w:rsid w:val="00100D34"/>
    <w:rsid w:val="0010175F"/>
    <w:rsid w:val="00111D98"/>
    <w:rsid w:val="00111E05"/>
    <w:rsid w:val="0011548E"/>
    <w:rsid w:val="00116522"/>
    <w:rsid w:val="00117096"/>
    <w:rsid w:val="00123E8C"/>
    <w:rsid w:val="001240D8"/>
    <w:rsid w:val="00124CA4"/>
    <w:rsid w:val="00126C1B"/>
    <w:rsid w:val="00131828"/>
    <w:rsid w:val="0013627A"/>
    <w:rsid w:val="001366AE"/>
    <w:rsid w:val="00140DE8"/>
    <w:rsid w:val="00141A81"/>
    <w:rsid w:val="00146D2E"/>
    <w:rsid w:val="0015224E"/>
    <w:rsid w:val="00152560"/>
    <w:rsid w:val="001532E4"/>
    <w:rsid w:val="001620FB"/>
    <w:rsid w:val="00163486"/>
    <w:rsid w:val="00183077"/>
    <w:rsid w:val="0018323F"/>
    <w:rsid w:val="00186C5F"/>
    <w:rsid w:val="001870A9"/>
    <w:rsid w:val="001935F4"/>
    <w:rsid w:val="00194511"/>
    <w:rsid w:val="00195E51"/>
    <w:rsid w:val="001A2085"/>
    <w:rsid w:val="001A2307"/>
    <w:rsid w:val="001A5B34"/>
    <w:rsid w:val="001A6AB2"/>
    <w:rsid w:val="001A78D2"/>
    <w:rsid w:val="001B7414"/>
    <w:rsid w:val="001C0673"/>
    <w:rsid w:val="001C0799"/>
    <w:rsid w:val="001C1A10"/>
    <w:rsid w:val="001C573A"/>
    <w:rsid w:val="001C72E2"/>
    <w:rsid w:val="001D05EA"/>
    <w:rsid w:val="001D1ABD"/>
    <w:rsid w:val="001D502F"/>
    <w:rsid w:val="001D5352"/>
    <w:rsid w:val="001E4201"/>
    <w:rsid w:val="001E4AE1"/>
    <w:rsid w:val="001E6B56"/>
    <w:rsid w:val="001F0CED"/>
    <w:rsid w:val="001F2782"/>
    <w:rsid w:val="001F30CE"/>
    <w:rsid w:val="001F4B8E"/>
    <w:rsid w:val="001F53F7"/>
    <w:rsid w:val="001F74A7"/>
    <w:rsid w:val="0020254B"/>
    <w:rsid w:val="00207845"/>
    <w:rsid w:val="0021175F"/>
    <w:rsid w:val="00217219"/>
    <w:rsid w:val="002179A3"/>
    <w:rsid w:val="00220F30"/>
    <w:rsid w:val="0022127F"/>
    <w:rsid w:val="00230A4C"/>
    <w:rsid w:val="0023109E"/>
    <w:rsid w:val="00232D60"/>
    <w:rsid w:val="00232D67"/>
    <w:rsid w:val="00233513"/>
    <w:rsid w:val="0023366B"/>
    <w:rsid w:val="002343E0"/>
    <w:rsid w:val="00234A4D"/>
    <w:rsid w:val="00234B52"/>
    <w:rsid w:val="00234C1C"/>
    <w:rsid w:val="00237C11"/>
    <w:rsid w:val="00241849"/>
    <w:rsid w:val="00246717"/>
    <w:rsid w:val="002512AF"/>
    <w:rsid w:val="00251E2B"/>
    <w:rsid w:val="00252461"/>
    <w:rsid w:val="002533C6"/>
    <w:rsid w:val="002555C4"/>
    <w:rsid w:val="00260C9A"/>
    <w:rsid w:val="00265A4E"/>
    <w:rsid w:val="00266990"/>
    <w:rsid w:val="002701E2"/>
    <w:rsid w:val="00270720"/>
    <w:rsid w:val="00275A98"/>
    <w:rsid w:val="00275FEB"/>
    <w:rsid w:val="00281692"/>
    <w:rsid w:val="002847DC"/>
    <w:rsid w:val="002859A4"/>
    <w:rsid w:val="00294EAE"/>
    <w:rsid w:val="002A0B8D"/>
    <w:rsid w:val="002A14B9"/>
    <w:rsid w:val="002A411A"/>
    <w:rsid w:val="002A4674"/>
    <w:rsid w:val="002A5248"/>
    <w:rsid w:val="002B0E42"/>
    <w:rsid w:val="002B26AB"/>
    <w:rsid w:val="002B6ADA"/>
    <w:rsid w:val="002B7441"/>
    <w:rsid w:val="002C0BC3"/>
    <w:rsid w:val="002C1BEB"/>
    <w:rsid w:val="002C21ED"/>
    <w:rsid w:val="002C4F88"/>
    <w:rsid w:val="002C53EF"/>
    <w:rsid w:val="002C5C78"/>
    <w:rsid w:val="002C6C58"/>
    <w:rsid w:val="002D3984"/>
    <w:rsid w:val="002D4198"/>
    <w:rsid w:val="002D44E4"/>
    <w:rsid w:val="002D4887"/>
    <w:rsid w:val="002F2B61"/>
    <w:rsid w:val="003004A8"/>
    <w:rsid w:val="00300B70"/>
    <w:rsid w:val="0030290D"/>
    <w:rsid w:val="00313A54"/>
    <w:rsid w:val="00314F94"/>
    <w:rsid w:val="00317DF8"/>
    <w:rsid w:val="00320665"/>
    <w:rsid w:val="00320BD8"/>
    <w:rsid w:val="003216EF"/>
    <w:rsid w:val="003228EC"/>
    <w:rsid w:val="00326DEE"/>
    <w:rsid w:val="0033003A"/>
    <w:rsid w:val="00333926"/>
    <w:rsid w:val="00334E4B"/>
    <w:rsid w:val="00334F61"/>
    <w:rsid w:val="00336BAC"/>
    <w:rsid w:val="0033766F"/>
    <w:rsid w:val="0034488F"/>
    <w:rsid w:val="0034778A"/>
    <w:rsid w:val="0035050E"/>
    <w:rsid w:val="00352315"/>
    <w:rsid w:val="00352AC7"/>
    <w:rsid w:val="00352F5E"/>
    <w:rsid w:val="00353636"/>
    <w:rsid w:val="00355E08"/>
    <w:rsid w:val="0036550E"/>
    <w:rsid w:val="00367446"/>
    <w:rsid w:val="00367A5C"/>
    <w:rsid w:val="0037174E"/>
    <w:rsid w:val="00375256"/>
    <w:rsid w:val="00376688"/>
    <w:rsid w:val="003770D7"/>
    <w:rsid w:val="00383A64"/>
    <w:rsid w:val="00385095"/>
    <w:rsid w:val="0038545D"/>
    <w:rsid w:val="00386C00"/>
    <w:rsid w:val="00391886"/>
    <w:rsid w:val="003935FD"/>
    <w:rsid w:val="00394679"/>
    <w:rsid w:val="00396243"/>
    <w:rsid w:val="0039643E"/>
    <w:rsid w:val="003A3CEE"/>
    <w:rsid w:val="003A5FF4"/>
    <w:rsid w:val="003A63C3"/>
    <w:rsid w:val="003B0AFE"/>
    <w:rsid w:val="003B11FE"/>
    <w:rsid w:val="003B1365"/>
    <w:rsid w:val="003C3BA0"/>
    <w:rsid w:val="003C4E0D"/>
    <w:rsid w:val="003C6A0D"/>
    <w:rsid w:val="003C6DCA"/>
    <w:rsid w:val="003D32AD"/>
    <w:rsid w:val="003D47CB"/>
    <w:rsid w:val="003D7ABA"/>
    <w:rsid w:val="003D7CC9"/>
    <w:rsid w:val="003E0001"/>
    <w:rsid w:val="003E0060"/>
    <w:rsid w:val="003E17AF"/>
    <w:rsid w:val="003E28A2"/>
    <w:rsid w:val="003E2E3D"/>
    <w:rsid w:val="003F02BC"/>
    <w:rsid w:val="003F0E6B"/>
    <w:rsid w:val="003F1CB1"/>
    <w:rsid w:val="003F3814"/>
    <w:rsid w:val="003F5778"/>
    <w:rsid w:val="004069A0"/>
    <w:rsid w:val="00410A64"/>
    <w:rsid w:val="00414CFD"/>
    <w:rsid w:val="00423346"/>
    <w:rsid w:val="00425F3A"/>
    <w:rsid w:val="004318E8"/>
    <w:rsid w:val="0043364B"/>
    <w:rsid w:val="00434353"/>
    <w:rsid w:val="00435173"/>
    <w:rsid w:val="004362A4"/>
    <w:rsid w:val="00440659"/>
    <w:rsid w:val="0044150D"/>
    <w:rsid w:val="00443505"/>
    <w:rsid w:val="00444074"/>
    <w:rsid w:val="00447521"/>
    <w:rsid w:val="0045143A"/>
    <w:rsid w:val="0045520C"/>
    <w:rsid w:val="004554D5"/>
    <w:rsid w:val="00456B00"/>
    <w:rsid w:val="00460295"/>
    <w:rsid w:val="00462325"/>
    <w:rsid w:val="0046264A"/>
    <w:rsid w:val="00464122"/>
    <w:rsid w:val="00465241"/>
    <w:rsid w:val="00466ECE"/>
    <w:rsid w:val="00470040"/>
    <w:rsid w:val="00470DF5"/>
    <w:rsid w:val="0047231B"/>
    <w:rsid w:val="00477859"/>
    <w:rsid w:val="00481B10"/>
    <w:rsid w:val="00482C9E"/>
    <w:rsid w:val="00492FB3"/>
    <w:rsid w:val="00493289"/>
    <w:rsid w:val="00494F21"/>
    <w:rsid w:val="004A5E33"/>
    <w:rsid w:val="004B157C"/>
    <w:rsid w:val="004B18AB"/>
    <w:rsid w:val="004B3C68"/>
    <w:rsid w:val="004B3DC0"/>
    <w:rsid w:val="004B4627"/>
    <w:rsid w:val="004B485D"/>
    <w:rsid w:val="004B5190"/>
    <w:rsid w:val="004B58A9"/>
    <w:rsid w:val="004B745D"/>
    <w:rsid w:val="004B77EA"/>
    <w:rsid w:val="004C2E14"/>
    <w:rsid w:val="004D25E8"/>
    <w:rsid w:val="004D3EB5"/>
    <w:rsid w:val="004D43D4"/>
    <w:rsid w:val="004E0423"/>
    <w:rsid w:val="004E1097"/>
    <w:rsid w:val="004E3FB5"/>
    <w:rsid w:val="004E613D"/>
    <w:rsid w:val="004E6390"/>
    <w:rsid w:val="004E6EF2"/>
    <w:rsid w:val="004E7639"/>
    <w:rsid w:val="004E7C43"/>
    <w:rsid w:val="004F0D0D"/>
    <w:rsid w:val="004F11BE"/>
    <w:rsid w:val="004F1BD5"/>
    <w:rsid w:val="004F21D9"/>
    <w:rsid w:val="004F517C"/>
    <w:rsid w:val="0050436E"/>
    <w:rsid w:val="00511A16"/>
    <w:rsid w:val="00511BF9"/>
    <w:rsid w:val="0051469A"/>
    <w:rsid w:val="005148E1"/>
    <w:rsid w:val="005167ED"/>
    <w:rsid w:val="00520527"/>
    <w:rsid w:val="00526BE5"/>
    <w:rsid w:val="00530E76"/>
    <w:rsid w:val="00530EBE"/>
    <w:rsid w:val="00531B55"/>
    <w:rsid w:val="00531D9F"/>
    <w:rsid w:val="0053374A"/>
    <w:rsid w:val="005341E5"/>
    <w:rsid w:val="005349B5"/>
    <w:rsid w:val="005356E0"/>
    <w:rsid w:val="00536F10"/>
    <w:rsid w:val="005372C3"/>
    <w:rsid w:val="0054181B"/>
    <w:rsid w:val="00541A4D"/>
    <w:rsid w:val="00547349"/>
    <w:rsid w:val="0055069D"/>
    <w:rsid w:val="00556C71"/>
    <w:rsid w:val="00567CEE"/>
    <w:rsid w:val="00572555"/>
    <w:rsid w:val="0057569D"/>
    <w:rsid w:val="00575C1E"/>
    <w:rsid w:val="00577201"/>
    <w:rsid w:val="00582785"/>
    <w:rsid w:val="00583EEF"/>
    <w:rsid w:val="005871CD"/>
    <w:rsid w:val="005A27C1"/>
    <w:rsid w:val="005A4739"/>
    <w:rsid w:val="005A6A4C"/>
    <w:rsid w:val="005A70CD"/>
    <w:rsid w:val="005A76B6"/>
    <w:rsid w:val="005B0041"/>
    <w:rsid w:val="005B1C61"/>
    <w:rsid w:val="005B7667"/>
    <w:rsid w:val="005C3981"/>
    <w:rsid w:val="005C39CA"/>
    <w:rsid w:val="005C4A81"/>
    <w:rsid w:val="005C4C55"/>
    <w:rsid w:val="005C5032"/>
    <w:rsid w:val="005D0FB6"/>
    <w:rsid w:val="005D1486"/>
    <w:rsid w:val="005E25EA"/>
    <w:rsid w:val="005F4DBA"/>
    <w:rsid w:val="005F72FC"/>
    <w:rsid w:val="00601B09"/>
    <w:rsid w:val="00601CCC"/>
    <w:rsid w:val="00602915"/>
    <w:rsid w:val="00603D12"/>
    <w:rsid w:val="0060483E"/>
    <w:rsid w:val="006066F4"/>
    <w:rsid w:val="00606772"/>
    <w:rsid w:val="00607B00"/>
    <w:rsid w:val="00610BC2"/>
    <w:rsid w:val="00612A58"/>
    <w:rsid w:val="00613B41"/>
    <w:rsid w:val="00616A52"/>
    <w:rsid w:val="006217D9"/>
    <w:rsid w:val="0062441E"/>
    <w:rsid w:val="006317A1"/>
    <w:rsid w:val="00633939"/>
    <w:rsid w:val="00633CFF"/>
    <w:rsid w:val="00634777"/>
    <w:rsid w:val="00634C4B"/>
    <w:rsid w:val="006435CC"/>
    <w:rsid w:val="006453C8"/>
    <w:rsid w:val="00647298"/>
    <w:rsid w:val="006506A6"/>
    <w:rsid w:val="00650E85"/>
    <w:rsid w:val="00656710"/>
    <w:rsid w:val="00661C71"/>
    <w:rsid w:val="00663B19"/>
    <w:rsid w:val="0066449A"/>
    <w:rsid w:val="0066501B"/>
    <w:rsid w:val="00670E31"/>
    <w:rsid w:val="00671453"/>
    <w:rsid w:val="00671779"/>
    <w:rsid w:val="00671882"/>
    <w:rsid w:val="00672C3C"/>
    <w:rsid w:val="00673C50"/>
    <w:rsid w:val="006762B9"/>
    <w:rsid w:val="00676AE8"/>
    <w:rsid w:val="0067770B"/>
    <w:rsid w:val="00677BBD"/>
    <w:rsid w:val="00680B93"/>
    <w:rsid w:val="00680E4D"/>
    <w:rsid w:val="006816B1"/>
    <w:rsid w:val="0068208C"/>
    <w:rsid w:val="00683DCC"/>
    <w:rsid w:val="00686CC7"/>
    <w:rsid w:val="00690B25"/>
    <w:rsid w:val="00694D47"/>
    <w:rsid w:val="006953FC"/>
    <w:rsid w:val="006B1363"/>
    <w:rsid w:val="006B32C2"/>
    <w:rsid w:val="006B6947"/>
    <w:rsid w:val="006B6F8F"/>
    <w:rsid w:val="006C1737"/>
    <w:rsid w:val="006D2175"/>
    <w:rsid w:val="006E2E76"/>
    <w:rsid w:val="006E393E"/>
    <w:rsid w:val="006E527E"/>
    <w:rsid w:val="006E5659"/>
    <w:rsid w:val="006E615C"/>
    <w:rsid w:val="006F25BE"/>
    <w:rsid w:val="006F40D3"/>
    <w:rsid w:val="006F4250"/>
    <w:rsid w:val="006F4658"/>
    <w:rsid w:val="006F5679"/>
    <w:rsid w:val="006F5BA1"/>
    <w:rsid w:val="006F6129"/>
    <w:rsid w:val="0070214B"/>
    <w:rsid w:val="00706E91"/>
    <w:rsid w:val="0071081C"/>
    <w:rsid w:val="00710842"/>
    <w:rsid w:val="00712C2B"/>
    <w:rsid w:val="00713F8E"/>
    <w:rsid w:val="00714F72"/>
    <w:rsid w:val="0071505B"/>
    <w:rsid w:val="00716C28"/>
    <w:rsid w:val="0072741D"/>
    <w:rsid w:val="00727671"/>
    <w:rsid w:val="0073647C"/>
    <w:rsid w:val="007436BC"/>
    <w:rsid w:val="00743A0D"/>
    <w:rsid w:val="007448E3"/>
    <w:rsid w:val="00746C03"/>
    <w:rsid w:val="00750093"/>
    <w:rsid w:val="00760FF7"/>
    <w:rsid w:val="00761063"/>
    <w:rsid w:val="0076227A"/>
    <w:rsid w:val="007702B3"/>
    <w:rsid w:val="00774AB0"/>
    <w:rsid w:val="00777EA1"/>
    <w:rsid w:val="00780374"/>
    <w:rsid w:val="007811DF"/>
    <w:rsid w:val="00787BDA"/>
    <w:rsid w:val="00790CB1"/>
    <w:rsid w:val="00790F17"/>
    <w:rsid w:val="00791ACC"/>
    <w:rsid w:val="00793FD6"/>
    <w:rsid w:val="007A1F5E"/>
    <w:rsid w:val="007B0DF1"/>
    <w:rsid w:val="007B3245"/>
    <w:rsid w:val="007B69D5"/>
    <w:rsid w:val="007B6EAE"/>
    <w:rsid w:val="007C1723"/>
    <w:rsid w:val="007C26CF"/>
    <w:rsid w:val="007C295F"/>
    <w:rsid w:val="007C5279"/>
    <w:rsid w:val="007C52AF"/>
    <w:rsid w:val="007D4753"/>
    <w:rsid w:val="007E283C"/>
    <w:rsid w:val="007E3AB2"/>
    <w:rsid w:val="007E4693"/>
    <w:rsid w:val="007E6E85"/>
    <w:rsid w:val="007F1E76"/>
    <w:rsid w:val="007F5F91"/>
    <w:rsid w:val="008034A9"/>
    <w:rsid w:val="00803F9D"/>
    <w:rsid w:val="00804570"/>
    <w:rsid w:val="008109E4"/>
    <w:rsid w:val="008133C3"/>
    <w:rsid w:val="00814CDD"/>
    <w:rsid w:val="00815051"/>
    <w:rsid w:val="00820BEC"/>
    <w:rsid w:val="0082124D"/>
    <w:rsid w:val="00825460"/>
    <w:rsid w:val="00830ACD"/>
    <w:rsid w:val="008366A1"/>
    <w:rsid w:val="00842A13"/>
    <w:rsid w:val="0084585B"/>
    <w:rsid w:val="008517B6"/>
    <w:rsid w:val="00852414"/>
    <w:rsid w:val="008539E7"/>
    <w:rsid w:val="00853FDC"/>
    <w:rsid w:val="008542FE"/>
    <w:rsid w:val="008570EA"/>
    <w:rsid w:val="00860C9E"/>
    <w:rsid w:val="00863FBA"/>
    <w:rsid w:val="00864208"/>
    <w:rsid w:val="00866DC8"/>
    <w:rsid w:val="0087164A"/>
    <w:rsid w:val="00871890"/>
    <w:rsid w:val="0087198F"/>
    <w:rsid w:val="00872A21"/>
    <w:rsid w:val="008736F4"/>
    <w:rsid w:val="00873EFB"/>
    <w:rsid w:val="008757EE"/>
    <w:rsid w:val="0087597D"/>
    <w:rsid w:val="0088285E"/>
    <w:rsid w:val="008844D3"/>
    <w:rsid w:val="0088518D"/>
    <w:rsid w:val="00886327"/>
    <w:rsid w:val="00886F74"/>
    <w:rsid w:val="008871CB"/>
    <w:rsid w:val="0089540E"/>
    <w:rsid w:val="008A49F4"/>
    <w:rsid w:val="008A69F4"/>
    <w:rsid w:val="008A6EAD"/>
    <w:rsid w:val="008A761F"/>
    <w:rsid w:val="008B6722"/>
    <w:rsid w:val="008C2AEB"/>
    <w:rsid w:val="008C571D"/>
    <w:rsid w:val="008C5893"/>
    <w:rsid w:val="008C5F35"/>
    <w:rsid w:val="008C6C87"/>
    <w:rsid w:val="008C7C5F"/>
    <w:rsid w:val="008D020A"/>
    <w:rsid w:val="008D0692"/>
    <w:rsid w:val="008D3377"/>
    <w:rsid w:val="008D5056"/>
    <w:rsid w:val="008D68A2"/>
    <w:rsid w:val="008E1258"/>
    <w:rsid w:val="008E21BF"/>
    <w:rsid w:val="008E3D9C"/>
    <w:rsid w:val="008E4870"/>
    <w:rsid w:val="008F1510"/>
    <w:rsid w:val="008F1AEB"/>
    <w:rsid w:val="008F2D7C"/>
    <w:rsid w:val="008F4D88"/>
    <w:rsid w:val="008F4F15"/>
    <w:rsid w:val="008F5E8D"/>
    <w:rsid w:val="008F63A2"/>
    <w:rsid w:val="008F7761"/>
    <w:rsid w:val="008F782D"/>
    <w:rsid w:val="008F7FB8"/>
    <w:rsid w:val="0090065D"/>
    <w:rsid w:val="00905270"/>
    <w:rsid w:val="00905AFE"/>
    <w:rsid w:val="0091002B"/>
    <w:rsid w:val="009130DD"/>
    <w:rsid w:val="0091342A"/>
    <w:rsid w:val="00917897"/>
    <w:rsid w:val="00922337"/>
    <w:rsid w:val="00923A68"/>
    <w:rsid w:val="0092536F"/>
    <w:rsid w:val="009317DD"/>
    <w:rsid w:val="009337DF"/>
    <w:rsid w:val="009375E5"/>
    <w:rsid w:val="009403A0"/>
    <w:rsid w:val="009417E6"/>
    <w:rsid w:val="00943F97"/>
    <w:rsid w:val="0094540C"/>
    <w:rsid w:val="0094732C"/>
    <w:rsid w:val="00950A7F"/>
    <w:rsid w:val="00954EB6"/>
    <w:rsid w:val="00956215"/>
    <w:rsid w:val="0095748B"/>
    <w:rsid w:val="00963076"/>
    <w:rsid w:val="00964C57"/>
    <w:rsid w:val="00964E70"/>
    <w:rsid w:val="00966E90"/>
    <w:rsid w:val="00966FD1"/>
    <w:rsid w:val="00967682"/>
    <w:rsid w:val="00972BE5"/>
    <w:rsid w:val="009732B3"/>
    <w:rsid w:val="00974B57"/>
    <w:rsid w:val="0097711C"/>
    <w:rsid w:val="00977EA1"/>
    <w:rsid w:val="00977FC1"/>
    <w:rsid w:val="00982731"/>
    <w:rsid w:val="0098275C"/>
    <w:rsid w:val="00983B8D"/>
    <w:rsid w:val="00990362"/>
    <w:rsid w:val="00991A07"/>
    <w:rsid w:val="00991B75"/>
    <w:rsid w:val="009970C8"/>
    <w:rsid w:val="00997EF4"/>
    <w:rsid w:val="009A1D3C"/>
    <w:rsid w:val="009A693A"/>
    <w:rsid w:val="009A758F"/>
    <w:rsid w:val="009B07D3"/>
    <w:rsid w:val="009B149F"/>
    <w:rsid w:val="009B3519"/>
    <w:rsid w:val="009B3810"/>
    <w:rsid w:val="009B4A17"/>
    <w:rsid w:val="009B7C39"/>
    <w:rsid w:val="009C0E03"/>
    <w:rsid w:val="009C0ED3"/>
    <w:rsid w:val="009D1382"/>
    <w:rsid w:val="009E615B"/>
    <w:rsid w:val="009E63E8"/>
    <w:rsid w:val="009F0D7B"/>
    <w:rsid w:val="009F1AF3"/>
    <w:rsid w:val="009F4DF6"/>
    <w:rsid w:val="009F5042"/>
    <w:rsid w:val="009F56F7"/>
    <w:rsid w:val="009F6DD2"/>
    <w:rsid w:val="009F76AD"/>
    <w:rsid w:val="00A011F2"/>
    <w:rsid w:val="00A03B75"/>
    <w:rsid w:val="00A04F42"/>
    <w:rsid w:val="00A0574F"/>
    <w:rsid w:val="00A109C9"/>
    <w:rsid w:val="00A124FD"/>
    <w:rsid w:val="00A1254E"/>
    <w:rsid w:val="00A15885"/>
    <w:rsid w:val="00A20978"/>
    <w:rsid w:val="00A216A6"/>
    <w:rsid w:val="00A25367"/>
    <w:rsid w:val="00A26551"/>
    <w:rsid w:val="00A272CC"/>
    <w:rsid w:val="00A2742C"/>
    <w:rsid w:val="00A3151B"/>
    <w:rsid w:val="00A34F01"/>
    <w:rsid w:val="00A4016F"/>
    <w:rsid w:val="00A43595"/>
    <w:rsid w:val="00A43982"/>
    <w:rsid w:val="00A43B29"/>
    <w:rsid w:val="00A4612C"/>
    <w:rsid w:val="00A47F8B"/>
    <w:rsid w:val="00A5582C"/>
    <w:rsid w:val="00A57BB3"/>
    <w:rsid w:val="00A7256B"/>
    <w:rsid w:val="00A73AA5"/>
    <w:rsid w:val="00A759F7"/>
    <w:rsid w:val="00A80060"/>
    <w:rsid w:val="00A84B9F"/>
    <w:rsid w:val="00A85D11"/>
    <w:rsid w:val="00A95D9D"/>
    <w:rsid w:val="00A96517"/>
    <w:rsid w:val="00A96B1D"/>
    <w:rsid w:val="00AA0409"/>
    <w:rsid w:val="00AA100A"/>
    <w:rsid w:val="00AA1192"/>
    <w:rsid w:val="00AA1892"/>
    <w:rsid w:val="00AA3FFE"/>
    <w:rsid w:val="00AA4895"/>
    <w:rsid w:val="00AA4DB1"/>
    <w:rsid w:val="00AA71DE"/>
    <w:rsid w:val="00AA79DF"/>
    <w:rsid w:val="00AA7C3B"/>
    <w:rsid w:val="00AB5A25"/>
    <w:rsid w:val="00AC008E"/>
    <w:rsid w:val="00AC15B7"/>
    <w:rsid w:val="00AC2F08"/>
    <w:rsid w:val="00AC4E44"/>
    <w:rsid w:val="00AD2D5A"/>
    <w:rsid w:val="00AD6035"/>
    <w:rsid w:val="00AD7209"/>
    <w:rsid w:val="00AE1C35"/>
    <w:rsid w:val="00AE463F"/>
    <w:rsid w:val="00AE7CA6"/>
    <w:rsid w:val="00AF1DA2"/>
    <w:rsid w:val="00AF282D"/>
    <w:rsid w:val="00AF3765"/>
    <w:rsid w:val="00AF4F41"/>
    <w:rsid w:val="00AF67FA"/>
    <w:rsid w:val="00AF7FB7"/>
    <w:rsid w:val="00B00B72"/>
    <w:rsid w:val="00B015F0"/>
    <w:rsid w:val="00B11CF0"/>
    <w:rsid w:val="00B16058"/>
    <w:rsid w:val="00B21D6F"/>
    <w:rsid w:val="00B225E5"/>
    <w:rsid w:val="00B23E6F"/>
    <w:rsid w:val="00B24C5D"/>
    <w:rsid w:val="00B25C6E"/>
    <w:rsid w:val="00B276DB"/>
    <w:rsid w:val="00B3012F"/>
    <w:rsid w:val="00B414C0"/>
    <w:rsid w:val="00B41A2E"/>
    <w:rsid w:val="00B41B2F"/>
    <w:rsid w:val="00B449CA"/>
    <w:rsid w:val="00B5329F"/>
    <w:rsid w:val="00B53387"/>
    <w:rsid w:val="00B5374C"/>
    <w:rsid w:val="00B56C54"/>
    <w:rsid w:val="00B56F5A"/>
    <w:rsid w:val="00B61120"/>
    <w:rsid w:val="00B622FC"/>
    <w:rsid w:val="00B627C3"/>
    <w:rsid w:val="00B6442A"/>
    <w:rsid w:val="00B64605"/>
    <w:rsid w:val="00B65527"/>
    <w:rsid w:val="00B70470"/>
    <w:rsid w:val="00B7144F"/>
    <w:rsid w:val="00B723CF"/>
    <w:rsid w:val="00B72AAC"/>
    <w:rsid w:val="00B7593F"/>
    <w:rsid w:val="00B763A4"/>
    <w:rsid w:val="00B800BB"/>
    <w:rsid w:val="00B81AD2"/>
    <w:rsid w:val="00B829D8"/>
    <w:rsid w:val="00B870C2"/>
    <w:rsid w:val="00B876C2"/>
    <w:rsid w:val="00B87BA9"/>
    <w:rsid w:val="00B92835"/>
    <w:rsid w:val="00B96070"/>
    <w:rsid w:val="00B96C2E"/>
    <w:rsid w:val="00BA263F"/>
    <w:rsid w:val="00BA3905"/>
    <w:rsid w:val="00BB0010"/>
    <w:rsid w:val="00BB24EB"/>
    <w:rsid w:val="00BB5B2B"/>
    <w:rsid w:val="00BC4CC1"/>
    <w:rsid w:val="00BC658B"/>
    <w:rsid w:val="00BD4119"/>
    <w:rsid w:val="00BD4619"/>
    <w:rsid w:val="00BD46FE"/>
    <w:rsid w:val="00BD6594"/>
    <w:rsid w:val="00BE04FE"/>
    <w:rsid w:val="00BE1793"/>
    <w:rsid w:val="00BE3B99"/>
    <w:rsid w:val="00BE5C21"/>
    <w:rsid w:val="00BE5EEB"/>
    <w:rsid w:val="00BE6214"/>
    <w:rsid w:val="00BE6B10"/>
    <w:rsid w:val="00BF022E"/>
    <w:rsid w:val="00BF273C"/>
    <w:rsid w:val="00BF282A"/>
    <w:rsid w:val="00BF3D55"/>
    <w:rsid w:val="00BF4373"/>
    <w:rsid w:val="00BF4D48"/>
    <w:rsid w:val="00C007F9"/>
    <w:rsid w:val="00C030AD"/>
    <w:rsid w:val="00C03FA1"/>
    <w:rsid w:val="00C04802"/>
    <w:rsid w:val="00C04BFE"/>
    <w:rsid w:val="00C0523C"/>
    <w:rsid w:val="00C0774A"/>
    <w:rsid w:val="00C122EE"/>
    <w:rsid w:val="00C12401"/>
    <w:rsid w:val="00C1445B"/>
    <w:rsid w:val="00C15007"/>
    <w:rsid w:val="00C22145"/>
    <w:rsid w:val="00C22D4D"/>
    <w:rsid w:val="00C24243"/>
    <w:rsid w:val="00C26A60"/>
    <w:rsid w:val="00C31B5B"/>
    <w:rsid w:val="00C344E6"/>
    <w:rsid w:val="00C3524E"/>
    <w:rsid w:val="00C35DDC"/>
    <w:rsid w:val="00C365E2"/>
    <w:rsid w:val="00C40510"/>
    <w:rsid w:val="00C40AFB"/>
    <w:rsid w:val="00C40B5F"/>
    <w:rsid w:val="00C45F37"/>
    <w:rsid w:val="00C51B64"/>
    <w:rsid w:val="00C536A1"/>
    <w:rsid w:val="00C53DB2"/>
    <w:rsid w:val="00C5603B"/>
    <w:rsid w:val="00C56AC1"/>
    <w:rsid w:val="00C6302C"/>
    <w:rsid w:val="00C65059"/>
    <w:rsid w:val="00C66795"/>
    <w:rsid w:val="00C67D2A"/>
    <w:rsid w:val="00C67F4F"/>
    <w:rsid w:val="00C70EEA"/>
    <w:rsid w:val="00C71073"/>
    <w:rsid w:val="00C7119F"/>
    <w:rsid w:val="00C71DB1"/>
    <w:rsid w:val="00C73AA7"/>
    <w:rsid w:val="00C75B03"/>
    <w:rsid w:val="00C811DC"/>
    <w:rsid w:val="00C8391A"/>
    <w:rsid w:val="00C84508"/>
    <w:rsid w:val="00C8557D"/>
    <w:rsid w:val="00C85E54"/>
    <w:rsid w:val="00CA10A5"/>
    <w:rsid w:val="00CA3E07"/>
    <w:rsid w:val="00CA520D"/>
    <w:rsid w:val="00CA73E0"/>
    <w:rsid w:val="00CB2E51"/>
    <w:rsid w:val="00CB4637"/>
    <w:rsid w:val="00CB5669"/>
    <w:rsid w:val="00CB56D0"/>
    <w:rsid w:val="00CC08FF"/>
    <w:rsid w:val="00CC31EC"/>
    <w:rsid w:val="00CC3A52"/>
    <w:rsid w:val="00CC483D"/>
    <w:rsid w:val="00CD16CF"/>
    <w:rsid w:val="00CD304F"/>
    <w:rsid w:val="00CD6230"/>
    <w:rsid w:val="00CE057C"/>
    <w:rsid w:val="00CE0FDB"/>
    <w:rsid w:val="00CE6C96"/>
    <w:rsid w:val="00CE71ED"/>
    <w:rsid w:val="00CF0B71"/>
    <w:rsid w:val="00D001D3"/>
    <w:rsid w:val="00D002F9"/>
    <w:rsid w:val="00D0420A"/>
    <w:rsid w:val="00D04BD3"/>
    <w:rsid w:val="00D053DD"/>
    <w:rsid w:val="00D05B65"/>
    <w:rsid w:val="00D06844"/>
    <w:rsid w:val="00D11909"/>
    <w:rsid w:val="00D13425"/>
    <w:rsid w:val="00D171C6"/>
    <w:rsid w:val="00D174CA"/>
    <w:rsid w:val="00D23F15"/>
    <w:rsid w:val="00D25979"/>
    <w:rsid w:val="00D264E0"/>
    <w:rsid w:val="00D265A0"/>
    <w:rsid w:val="00D27ECC"/>
    <w:rsid w:val="00D318D5"/>
    <w:rsid w:val="00D33C07"/>
    <w:rsid w:val="00D42A5D"/>
    <w:rsid w:val="00D42CC8"/>
    <w:rsid w:val="00D4596D"/>
    <w:rsid w:val="00D459EA"/>
    <w:rsid w:val="00D4716C"/>
    <w:rsid w:val="00D5029B"/>
    <w:rsid w:val="00D52855"/>
    <w:rsid w:val="00D5312A"/>
    <w:rsid w:val="00D5341D"/>
    <w:rsid w:val="00D53ED9"/>
    <w:rsid w:val="00D53FF8"/>
    <w:rsid w:val="00D5445E"/>
    <w:rsid w:val="00D56690"/>
    <w:rsid w:val="00D572F1"/>
    <w:rsid w:val="00D57ACE"/>
    <w:rsid w:val="00D60E11"/>
    <w:rsid w:val="00D67CB5"/>
    <w:rsid w:val="00D7106D"/>
    <w:rsid w:val="00D7238B"/>
    <w:rsid w:val="00D73A15"/>
    <w:rsid w:val="00D74317"/>
    <w:rsid w:val="00D8005B"/>
    <w:rsid w:val="00D81552"/>
    <w:rsid w:val="00D83061"/>
    <w:rsid w:val="00D83534"/>
    <w:rsid w:val="00D9284B"/>
    <w:rsid w:val="00DA0E53"/>
    <w:rsid w:val="00DA10B3"/>
    <w:rsid w:val="00DA3D62"/>
    <w:rsid w:val="00DA439A"/>
    <w:rsid w:val="00DA4FE7"/>
    <w:rsid w:val="00DA59E3"/>
    <w:rsid w:val="00DA72A1"/>
    <w:rsid w:val="00DA78CC"/>
    <w:rsid w:val="00DB0660"/>
    <w:rsid w:val="00DB0867"/>
    <w:rsid w:val="00DB0CA1"/>
    <w:rsid w:val="00DB1316"/>
    <w:rsid w:val="00DB224C"/>
    <w:rsid w:val="00DB3475"/>
    <w:rsid w:val="00DB4275"/>
    <w:rsid w:val="00DB49A2"/>
    <w:rsid w:val="00DB6468"/>
    <w:rsid w:val="00DB7E3B"/>
    <w:rsid w:val="00DC26B4"/>
    <w:rsid w:val="00DC2E97"/>
    <w:rsid w:val="00DC474C"/>
    <w:rsid w:val="00DC5CF0"/>
    <w:rsid w:val="00DD0060"/>
    <w:rsid w:val="00DD12A5"/>
    <w:rsid w:val="00DD2508"/>
    <w:rsid w:val="00DD4FEB"/>
    <w:rsid w:val="00DD706E"/>
    <w:rsid w:val="00DE1F36"/>
    <w:rsid w:val="00DE273A"/>
    <w:rsid w:val="00DE3B0C"/>
    <w:rsid w:val="00DE4EF7"/>
    <w:rsid w:val="00DE7829"/>
    <w:rsid w:val="00DE7FDB"/>
    <w:rsid w:val="00DF3D50"/>
    <w:rsid w:val="00DF5157"/>
    <w:rsid w:val="00DF7006"/>
    <w:rsid w:val="00DF7B9C"/>
    <w:rsid w:val="00E0042D"/>
    <w:rsid w:val="00E079DD"/>
    <w:rsid w:val="00E1110C"/>
    <w:rsid w:val="00E11116"/>
    <w:rsid w:val="00E129DE"/>
    <w:rsid w:val="00E13C3D"/>
    <w:rsid w:val="00E22A24"/>
    <w:rsid w:val="00E24E11"/>
    <w:rsid w:val="00E300B1"/>
    <w:rsid w:val="00E345D4"/>
    <w:rsid w:val="00E34952"/>
    <w:rsid w:val="00E34A54"/>
    <w:rsid w:val="00E35E50"/>
    <w:rsid w:val="00E4193D"/>
    <w:rsid w:val="00E4263A"/>
    <w:rsid w:val="00E42965"/>
    <w:rsid w:val="00E43F1A"/>
    <w:rsid w:val="00E44652"/>
    <w:rsid w:val="00E4492A"/>
    <w:rsid w:val="00E50476"/>
    <w:rsid w:val="00E530E5"/>
    <w:rsid w:val="00E55312"/>
    <w:rsid w:val="00E6100C"/>
    <w:rsid w:val="00E6126D"/>
    <w:rsid w:val="00E6358C"/>
    <w:rsid w:val="00E70188"/>
    <w:rsid w:val="00E70ED0"/>
    <w:rsid w:val="00E717E8"/>
    <w:rsid w:val="00E71C92"/>
    <w:rsid w:val="00E727D1"/>
    <w:rsid w:val="00E73F75"/>
    <w:rsid w:val="00E819AB"/>
    <w:rsid w:val="00E82A7E"/>
    <w:rsid w:val="00E86A00"/>
    <w:rsid w:val="00E90375"/>
    <w:rsid w:val="00EA12B3"/>
    <w:rsid w:val="00EA27C5"/>
    <w:rsid w:val="00EA3A9C"/>
    <w:rsid w:val="00EA7668"/>
    <w:rsid w:val="00EB1644"/>
    <w:rsid w:val="00EB3D96"/>
    <w:rsid w:val="00EB5803"/>
    <w:rsid w:val="00EB757D"/>
    <w:rsid w:val="00EC0283"/>
    <w:rsid w:val="00ED4C6B"/>
    <w:rsid w:val="00ED7F8C"/>
    <w:rsid w:val="00EE6F25"/>
    <w:rsid w:val="00EE7282"/>
    <w:rsid w:val="00F0239B"/>
    <w:rsid w:val="00F03178"/>
    <w:rsid w:val="00F036EB"/>
    <w:rsid w:val="00F042E2"/>
    <w:rsid w:val="00F078A6"/>
    <w:rsid w:val="00F123EA"/>
    <w:rsid w:val="00F131C6"/>
    <w:rsid w:val="00F13B39"/>
    <w:rsid w:val="00F13D2A"/>
    <w:rsid w:val="00F140E3"/>
    <w:rsid w:val="00F20BFF"/>
    <w:rsid w:val="00F2434E"/>
    <w:rsid w:val="00F2511B"/>
    <w:rsid w:val="00F25E92"/>
    <w:rsid w:val="00F26049"/>
    <w:rsid w:val="00F27448"/>
    <w:rsid w:val="00F3278D"/>
    <w:rsid w:val="00F32EE5"/>
    <w:rsid w:val="00F3512D"/>
    <w:rsid w:val="00F4342A"/>
    <w:rsid w:val="00F44419"/>
    <w:rsid w:val="00F44568"/>
    <w:rsid w:val="00F534A3"/>
    <w:rsid w:val="00F535CA"/>
    <w:rsid w:val="00F5368A"/>
    <w:rsid w:val="00F57758"/>
    <w:rsid w:val="00F57F66"/>
    <w:rsid w:val="00F6310A"/>
    <w:rsid w:val="00F661B5"/>
    <w:rsid w:val="00F709BD"/>
    <w:rsid w:val="00F70B2C"/>
    <w:rsid w:val="00F73B67"/>
    <w:rsid w:val="00F7633D"/>
    <w:rsid w:val="00F769DB"/>
    <w:rsid w:val="00F77DBA"/>
    <w:rsid w:val="00F82934"/>
    <w:rsid w:val="00F82CDD"/>
    <w:rsid w:val="00F868C7"/>
    <w:rsid w:val="00F9073A"/>
    <w:rsid w:val="00F93D07"/>
    <w:rsid w:val="00F94A8D"/>
    <w:rsid w:val="00F968A2"/>
    <w:rsid w:val="00FA0359"/>
    <w:rsid w:val="00FA31FC"/>
    <w:rsid w:val="00FA502D"/>
    <w:rsid w:val="00FA546D"/>
    <w:rsid w:val="00FA5CFE"/>
    <w:rsid w:val="00FA69F8"/>
    <w:rsid w:val="00FA6B6E"/>
    <w:rsid w:val="00FB0E7A"/>
    <w:rsid w:val="00FB6DEE"/>
    <w:rsid w:val="00FC1AE6"/>
    <w:rsid w:val="00FC34E2"/>
    <w:rsid w:val="00FC3F13"/>
    <w:rsid w:val="00FC4816"/>
    <w:rsid w:val="00FC6A8C"/>
    <w:rsid w:val="00FC6F2A"/>
    <w:rsid w:val="00FD0414"/>
    <w:rsid w:val="00FD3613"/>
    <w:rsid w:val="00FD5370"/>
    <w:rsid w:val="00FD7472"/>
    <w:rsid w:val="00FE00E5"/>
    <w:rsid w:val="00FE3904"/>
    <w:rsid w:val="00FE3F05"/>
    <w:rsid w:val="00FE6C87"/>
    <w:rsid w:val="00FF10F5"/>
    <w:rsid w:val="00FF1AF2"/>
    <w:rsid w:val="00FF373D"/>
    <w:rsid w:val="00FF597E"/>
    <w:rsid w:val="00FF78C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9E17"/>
  <w15:docId w15:val="{ECB31D5A-20D9-445E-84E1-F89DECC4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32E4"/>
    <w:pPr>
      <w:spacing w:before="240" w:after="120"/>
      <w:jc w:val="both"/>
    </w:pPr>
    <w:rPr>
      <w:rFonts w:ascii="Montserrat Light" w:hAnsi="Montserrat Light"/>
    </w:rPr>
  </w:style>
  <w:style w:type="paragraph" w:styleId="berschrift1">
    <w:name w:val="heading 1"/>
    <w:basedOn w:val="Standard"/>
    <w:next w:val="Standard"/>
    <w:link w:val="berschrift1Zchn"/>
    <w:uiPriority w:val="9"/>
    <w:qFormat/>
    <w:rsid w:val="000D3EEA"/>
    <w:pPr>
      <w:keepNext/>
      <w:keepLines/>
      <w:numPr>
        <w:numId w:val="5"/>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1532E4"/>
    <w:pPr>
      <w:keepNext/>
      <w:keepLines/>
      <w:numPr>
        <w:ilvl w:val="1"/>
        <w:numId w:val="5"/>
      </w:numPr>
      <w:spacing w:before="200" w:after="0"/>
      <w:outlineLvl w:val="1"/>
    </w:pPr>
    <w:rPr>
      <w:rFonts w:eastAsiaTheme="majorEastAsia" w:cstheme="majorBidi"/>
      <w:b/>
      <w:bCs/>
      <w:color w:val="0080C8"/>
      <w:sz w:val="28"/>
      <w:szCs w:val="26"/>
    </w:rPr>
  </w:style>
  <w:style w:type="paragraph" w:styleId="berschrift3">
    <w:name w:val="heading 3"/>
    <w:basedOn w:val="Standard"/>
    <w:next w:val="Standard"/>
    <w:link w:val="berschrift3Zchn"/>
    <w:uiPriority w:val="9"/>
    <w:unhideWhenUsed/>
    <w:qFormat/>
    <w:rsid w:val="001532E4"/>
    <w:pPr>
      <w:keepNext/>
      <w:keepLines/>
      <w:numPr>
        <w:ilvl w:val="2"/>
        <w:numId w:val="5"/>
      </w:numPr>
      <w:spacing w:before="200" w:after="0"/>
      <w:outlineLvl w:val="2"/>
    </w:pPr>
    <w:rPr>
      <w:rFonts w:eastAsiaTheme="majorEastAsia" w:cstheme="majorBidi"/>
      <w:b/>
      <w:bCs/>
      <w:color w:val="F7A600"/>
      <w:sz w:val="24"/>
    </w:rPr>
  </w:style>
  <w:style w:type="paragraph" w:styleId="berschrift4">
    <w:name w:val="heading 4"/>
    <w:basedOn w:val="Standard"/>
    <w:next w:val="Standard"/>
    <w:link w:val="berschrift4Zchn"/>
    <w:uiPriority w:val="9"/>
    <w:unhideWhenUsed/>
    <w:qFormat/>
    <w:rsid w:val="000D3EEA"/>
    <w:pPr>
      <w:keepNext/>
      <w:keepLines/>
      <w:numPr>
        <w:ilvl w:val="3"/>
        <w:numId w:val="5"/>
      </w:numPr>
      <w:spacing w:before="200" w:after="0"/>
      <w:outlineLvl w:val="3"/>
    </w:pPr>
    <w:rPr>
      <w:rFonts w:eastAsiaTheme="majorEastAsia" w:cstheme="majorBidi"/>
      <w:b/>
      <w:bCs/>
      <w:iCs/>
      <w:sz w:val="24"/>
      <w:u w:val="single"/>
    </w:rPr>
  </w:style>
  <w:style w:type="paragraph" w:styleId="berschrift5">
    <w:name w:val="heading 5"/>
    <w:basedOn w:val="Standard"/>
    <w:next w:val="Standard"/>
    <w:link w:val="berschrift5Zchn"/>
    <w:uiPriority w:val="9"/>
    <w:unhideWhenUsed/>
    <w:qFormat/>
    <w:rsid w:val="000D3EE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9E63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EEA"/>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1532E4"/>
    <w:rPr>
      <w:rFonts w:ascii="Montserrat Light" w:eastAsiaTheme="majorEastAsia" w:hAnsi="Montserrat Light" w:cstheme="majorBidi"/>
      <w:b/>
      <w:bCs/>
      <w:color w:val="0080C8"/>
      <w:sz w:val="28"/>
      <w:szCs w:val="26"/>
    </w:rPr>
  </w:style>
  <w:style w:type="numbering" w:customStyle="1" w:styleId="Listenformat">
    <w:name w:val="Listenformat"/>
    <w:basedOn w:val="KeineListe"/>
    <w:uiPriority w:val="99"/>
    <w:rsid w:val="000D3EEA"/>
    <w:pPr>
      <w:numPr>
        <w:numId w:val="2"/>
      </w:numPr>
    </w:pPr>
  </w:style>
  <w:style w:type="paragraph" w:styleId="Listenabsatz">
    <w:name w:val="List Paragraph"/>
    <w:basedOn w:val="Standard"/>
    <w:uiPriority w:val="34"/>
    <w:qFormat/>
    <w:rsid w:val="00E71C92"/>
    <w:pPr>
      <w:spacing w:before="120" w:after="320"/>
      <w:ind w:left="720"/>
      <w:contextualSpacing/>
    </w:pPr>
    <w:rPr>
      <w:lang w:val="en-US"/>
    </w:rPr>
  </w:style>
  <w:style w:type="character" w:customStyle="1" w:styleId="berschrift3Zchn">
    <w:name w:val="Überschrift 3 Zchn"/>
    <w:basedOn w:val="Absatz-Standardschriftart"/>
    <w:link w:val="berschrift3"/>
    <w:uiPriority w:val="9"/>
    <w:rsid w:val="001532E4"/>
    <w:rPr>
      <w:rFonts w:ascii="Montserrat Light" w:eastAsiaTheme="majorEastAsia" w:hAnsi="Montserrat Light" w:cstheme="majorBidi"/>
      <w:b/>
      <w:bCs/>
      <w:color w:val="F7A600"/>
      <w:sz w:val="24"/>
    </w:rPr>
  </w:style>
  <w:style w:type="character" w:customStyle="1" w:styleId="berschrift5Zchn">
    <w:name w:val="Überschrift 5 Zchn"/>
    <w:basedOn w:val="Absatz-Standardschriftart"/>
    <w:link w:val="berschrift5"/>
    <w:uiPriority w:val="9"/>
    <w:rsid w:val="000D3EEA"/>
    <w:rPr>
      <w:rFonts w:asciiTheme="majorHAnsi" w:eastAsiaTheme="majorEastAsia" w:hAnsiTheme="majorHAnsi" w:cstheme="majorBidi"/>
      <w:color w:val="243F60" w:themeColor="accent1" w:themeShade="7F"/>
    </w:rPr>
  </w:style>
  <w:style w:type="paragraph" w:styleId="Aufzhlungszeichen">
    <w:name w:val="List Bullet"/>
    <w:basedOn w:val="Standard"/>
    <w:uiPriority w:val="99"/>
    <w:unhideWhenUsed/>
    <w:rsid w:val="003E17AF"/>
    <w:pPr>
      <w:numPr>
        <w:numId w:val="4"/>
      </w:numPr>
      <w:spacing w:before="120" w:after="0"/>
      <w:contextualSpacing/>
    </w:pPr>
    <w:rPr>
      <w:lang w:val="en-US"/>
    </w:rPr>
  </w:style>
  <w:style w:type="character" w:customStyle="1" w:styleId="berschrift4Zchn">
    <w:name w:val="Überschrift 4 Zchn"/>
    <w:basedOn w:val="Absatz-Standardschriftart"/>
    <w:link w:val="berschrift4"/>
    <w:uiPriority w:val="9"/>
    <w:rsid w:val="000D3EEA"/>
    <w:rPr>
      <w:rFonts w:eastAsiaTheme="majorEastAsia" w:cstheme="majorBidi"/>
      <w:b/>
      <w:bCs/>
      <w:iCs/>
      <w:sz w:val="24"/>
      <w:u w:val="single"/>
    </w:rPr>
  </w:style>
  <w:style w:type="paragraph" w:styleId="Funotentext">
    <w:name w:val="footnote text"/>
    <w:basedOn w:val="Standard"/>
    <w:link w:val="FunotentextZchn"/>
    <w:uiPriority w:val="99"/>
    <w:semiHidden/>
    <w:unhideWhenUsed/>
    <w:rsid w:val="00050DFB"/>
    <w:pPr>
      <w:spacing w:before="120" w:after="0" w:line="240" w:lineRule="auto"/>
      <w:ind w:left="-57"/>
    </w:pPr>
    <w:rPr>
      <w:sz w:val="20"/>
      <w:szCs w:val="20"/>
      <w:lang w:val="en-US"/>
    </w:rPr>
  </w:style>
  <w:style w:type="character" w:customStyle="1" w:styleId="FunotentextZchn">
    <w:name w:val="Fußnotentext Zchn"/>
    <w:basedOn w:val="Absatz-Standardschriftart"/>
    <w:link w:val="Funotentext"/>
    <w:uiPriority w:val="99"/>
    <w:semiHidden/>
    <w:rsid w:val="00050DFB"/>
    <w:rPr>
      <w:sz w:val="20"/>
      <w:szCs w:val="20"/>
      <w:lang w:val="en-US"/>
    </w:rPr>
  </w:style>
  <w:style w:type="character" w:styleId="Funotenzeichen">
    <w:name w:val="footnote reference"/>
    <w:basedOn w:val="Absatz-Standardschriftart"/>
    <w:uiPriority w:val="99"/>
    <w:semiHidden/>
    <w:unhideWhenUsed/>
    <w:rsid w:val="00050DFB"/>
    <w:rPr>
      <w:vertAlign w:val="superscript"/>
    </w:rPr>
  </w:style>
  <w:style w:type="paragraph" w:customStyle="1" w:styleId="Default">
    <w:name w:val="Default"/>
    <w:rsid w:val="00F036EB"/>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Sprechblasentext">
    <w:name w:val="Balloon Text"/>
    <w:basedOn w:val="Standard"/>
    <w:link w:val="SprechblasentextZchn"/>
    <w:uiPriority w:val="99"/>
    <w:semiHidden/>
    <w:unhideWhenUsed/>
    <w:rsid w:val="00F036E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6EB"/>
    <w:rPr>
      <w:rFonts w:ascii="Tahoma" w:hAnsi="Tahoma" w:cs="Tahoma"/>
      <w:sz w:val="16"/>
      <w:szCs w:val="16"/>
    </w:rPr>
  </w:style>
  <w:style w:type="paragraph" w:styleId="Kopfzeile">
    <w:name w:val="header"/>
    <w:basedOn w:val="Standard"/>
    <w:link w:val="KopfzeileZchn"/>
    <w:unhideWhenUsed/>
    <w:rsid w:val="00021B8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21B8E"/>
  </w:style>
  <w:style w:type="paragraph" w:styleId="Fuzeile">
    <w:name w:val="footer"/>
    <w:basedOn w:val="Standard"/>
    <w:link w:val="FuzeileZchn"/>
    <w:uiPriority w:val="99"/>
    <w:unhideWhenUsed/>
    <w:rsid w:val="00021B8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21B8E"/>
  </w:style>
  <w:style w:type="paragraph" w:styleId="Verzeichnis1">
    <w:name w:val="toc 1"/>
    <w:basedOn w:val="Standard"/>
    <w:next w:val="Standard"/>
    <w:autoRedefine/>
    <w:uiPriority w:val="39"/>
    <w:unhideWhenUsed/>
    <w:rsid w:val="00021B8E"/>
    <w:pPr>
      <w:spacing w:before="360" w:after="360"/>
    </w:pPr>
    <w:rPr>
      <w:b/>
      <w:bCs/>
      <w:caps/>
      <w:u w:val="single"/>
    </w:rPr>
  </w:style>
  <w:style w:type="paragraph" w:styleId="Verzeichnis2">
    <w:name w:val="toc 2"/>
    <w:basedOn w:val="Standard"/>
    <w:next w:val="Standard"/>
    <w:autoRedefine/>
    <w:uiPriority w:val="39"/>
    <w:unhideWhenUsed/>
    <w:rsid w:val="00021B8E"/>
    <w:pPr>
      <w:spacing w:before="0" w:after="0"/>
    </w:pPr>
    <w:rPr>
      <w:b/>
      <w:bCs/>
      <w:smallCaps/>
    </w:rPr>
  </w:style>
  <w:style w:type="paragraph" w:styleId="Verzeichnis3">
    <w:name w:val="toc 3"/>
    <w:basedOn w:val="Standard"/>
    <w:next w:val="Standard"/>
    <w:autoRedefine/>
    <w:uiPriority w:val="39"/>
    <w:unhideWhenUsed/>
    <w:rsid w:val="00021B8E"/>
    <w:pPr>
      <w:spacing w:before="0" w:after="0"/>
    </w:pPr>
    <w:rPr>
      <w:smallCaps/>
    </w:rPr>
  </w:style>
  <w:style w:type="paragraph" w:styleId="Verzeichnis4">
    <w:name w:val="toc 4"/>
    <w:basedOn w:val="Standard"/>
    <w:next w:val="Standard"/>
    <w:autoRedefine/>
    <w:uiPriority w:val="39"/>
    <w:unhideWhenUsed/>
    <w:rsid w:val="00021B8E"/>
    <w:pPr>
      <w:spacing w:before="0" w:after="0"/>
    </w:pPr>
  </w:style>
  <w:style w:type="paragraph" w:styleId="Verzeichnis5">
    <w:name w:val="toc 5"/>
    <w:basedOn w:val="Standard"/>
    <w:next w:val="Standard"/>
    <w:autoRedefine/>
    <w:uiPriority w:val="39"/>
    <w:unhideWhenUsed/>
    <w:rsid w:val="00021B8E"/>
    <w:pPr>
      <w:spacing w:before="0" w:after="0"/>
    </w:pPr>
  </w:style>
  <w:style w:type="paragraph" w:styleId="Verzeichnis6">
    <w:name w:val="toc 6"/>
    <w:basedOn w:val="Standard"/>
    <w:next w:val="Standard"/>
    <w:autoRedefine/>
    <w:uiPriority w:val="39"/>
    <w:unhideWhenUsed/>
    <w:rsid w:val="00021B8E"/>
    <w:pPr>
      <w:spacing w:before="0" w:after="0"/>
    </w:pPr>
  </w:style>
  <w:style w:type="paragraph" w:styleId="Verzeichnis7">
    <w:name w:val="toc 7"/>
    <w:basedOn w:val="Standard"/>
    <w:next w:val="Standard"/>
    <w:autoRedefine/>
    <w:uiPriority w:val="39"/>
    <w:unhideWhenUsed/>
    <w:rsid w:val="00021B8E"/>
    <w:pPr>
      <w:spacing w:before="0" w:after="0"/>
    </w:pPr>
  </w:style>
  <w:style w:type="paragraph" w:styleId="Verzeichnis8">
    <w:name w:val="toc 8"/>
    <w:basedOn w:val="Standard"/>
    <w:next w:val="Standard"/>
    <w:autoRedefine/>
    <w:uiPriority w:val="39"/>
    <w:unhideWhenUsed/>
    <w:rsid w:val="00021B8E"/>
    <w:pPr>
      <w:spacing w:before="0" w:after="0"/>
    </w:pPr>
  </w:style>
  <w:style w:type="paragraph" w:styleId="Verzeichnis9">
    <w:name w:val="toc 9"/>
    <w:basedOn w:val="Standard"/>
    <w:next w:val="Standard"/>
    <w:autoRedefine/>
    <w:uiPriority w:val="39"/>
    <w:unhideWhenUsed/>
    <w:rsid w:val="00021B8E"/>
    <w:pPr>
      <w:spacing w:before="0" w:after="0"/>
    </w:pPr>
  </w:style>
  <w:style w:type="character" w:styleId="Hyperlink">
    <w:name w:val="Hyperlink"/>
    <w:basedOn w:val="Absatz-Standardschriftart"/>
    <w:uiPriority w:val="99"/>
    <w:unhideWhenUsed/>
    <w:rsid w:val="00021B8E"/>
    <w:rPr>
      <w:color w:val="0000FF" w:themeColor="hyperlink"/>
      <w:u w:val="single"/>
    </w:rPr>
  </w:style>
  <w:style w:type="table" w:styleId="Tabellenraster">
    <w:name w:val="Table Grid"/>
    <w:basedOn w:val="NormaleTabelle"/>
    <w:uiPriority w:val="59"/>
    <w:rsid w:val="00140DE8"/>
    <w:pPr>
      <w:spacing w:after="0" w:line="240" w:lineRule="auto"/>
      <w:jc w:val="both"/>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Nummeriert">
    <w:name w:val="StandardNummeriert"/>
    <w:basedOn w:val="Standard"/>
    <w:link w:val="StandardNummeriertZchn"/>
    <w:rsid w:val="00CC483D"/>
    <w:pPr>
      <w:numPr>
        <w:numId w:val="19"/>
      </w:numPr>
      <w:spacing w:after="240" w:line="288" w:lineRule="auto"/>
    </w:pPr>
    <w:rPr>
      <w:rFonts w:ascii="Arial" w:eastAsia="Times New Roman" w:hAnsi="Arial" w:cs="Times New Roman"/>
      <w:szCs w:val="24"/>
      <w:lang w:eastAsia="de-DE"/>
    </w:rPr>
  </w:style>
  <w:style w:type="character" w:customStyle="1" w:styleId="StandardNummeriertZchn">
    <w:name w:val="StandardNummeriert Zchn"/>
    <w:link w:val="StandardNummeriert"/>
    <w:locked/>
    <w:rsid w:val="00CC483D"/>
    <w:rPr>
      <w:rFonts w:ascii="Arial" w:eastAsia="Times New Roman" w:hAnsi="Arial" w:cs="Times New Roman"/>
      <w:szCs w:val="24"/>
      <w:lang w:eastAsia="de-DE"/>
    </w:rPr>
  </w:style>
  <w:style w:type="character" w:styleId="Kommentarzeichen">
    <w:name w:val="annotation reference"/>
    <w:basedOn w:val="Absatz-Standardschriftart"/>
    <w:uiPriority w:val="99"/>
    <w:semiHidden/>
    <w:unhideWhenUsed/>
    <w:rsid w:val="00CE6C96"/>
    <w:rPr>
      <w:sz w:val="16"/>
      <w:szCs w:val="16"/>
    </w:rPr>
  </w:style>
  <w:style w:type="paragraph" w:styleId="Kommentartext">
    <w:name w:val="annotation text"/>
    <w:basedOn w:val="Standard"/>
    <w:link w:val="KommentartextZchn"/>
    <w:uiPriority w:val="99"/>
    <w:semiHidden/>
    <w:unhideWhenUsed/>
    <w:rsid w:val="00CE6C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C96"/>
    <w:rPr>
      <w:sz w:val="20"/>
      <w:szCs w:val="20"/>
    </w:rPr>
  </w:style>
  <w:style w:type="paragraph" w:styleId="Kommentarthema">
    <w:name w:val="annotation subject"/>
    <w:basedOn w:val="Kommentartext"/>
    <w:next w:val="Kommentartext"/>
    <w:link w:val="KommentarthemaZchn"/>
    <w:uiPriority w:val="99"/>
    <w:semiHidden/>
    <w:unhideWhenUsed/>
    <w:rsid w:val="00CE6C96"/>
    <w:rPr>
      <w:b/>
      <w:bCs/>
    </w:rPr>
  </w:style>
  <w:style w:type="character" w:customStyle="1" w:styleId="KommentarthemaZchn">
    <w:name w:val="Kommentarthema Zchn"/>
    <w:basedOn w:val="KommentartextZchn"/>
    <w:link w:val="Kommentarthema"/>
    <w:uiPriority w:val="99"/>
    <w:semiHidden/>
    <w:rsid w:val="00CE6C96"/>
    <w:rPr>
      <w:b/>
      <w:bCs/>
      <w:sz w:val="20"/>
      <w:szCs w:val="20"/>
    </w:rPr>
  </w:style>
  <w:style w:type="character" w:customStyle="1" w:styleId="berschrift9Zchn">
    <w:name w:val="Überschrift 9 Zchn"/>
    <w:basedOn w:val="Absatz-Standardschriftart"/>
    <w:link w:val="berschrift9"/>
    <w:uiPriority w:val="9"/>
    <w:semiHidden/>
    <w:rsid w:val="009E63E8"/>
    <w:rPr>
      <w:rFonts w:asciiTheme="majorHAnsi" w:eastAsiaTheme="majorEastAsia" w:hAnsiTheme="majorHAnsi" w:cstheme="majorBidi"/>
      <w:i/>
      <w:iCs/>
      <w:color w:val="404040" w:themeColor="text1" w:themeTint="BF"/>
      <w:sz w:val="20"/>
      <w:szCs w:val="20"/>
    </w:rPr>
  </w:style>
  <w:style w:type="paragraph" w:styleId="berarbeitung">
    <w:name w:val="Revision"/>
    <w:hidden/>
    <w:uiPriority w:val="99"/>
    <w:semiHidden/>
    <w:rsid w:val="00706E91"/>
    <w:pPr>
      <w:spacing w:after="0" w:line="240" w:lineRule="auto"/>
    </w:pPr>
  </w:style>
  <w:style w:type="table" w:styleId="HelleListe-Akzent1">
    <w:name w:val="Light List Accent 1"/>
    <w:basedOn w:val="NormaleTabelle"/>
    <w:uiPriority w:val="61"/>
    <w:rsid w:val="00D042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LAK-Standard">
    <w:name w:val="ELAK-Standard"/>
    <w:rsid w:val="00750093"/>
    <w:pPr>
      <w:spacing w:after="0" w:line="240" w:lineRule="auto"/>
    </w:pPr>
    <w:rPr>
      <w:rFonts w:ascii="Arial" w:eastAsia="Times New Roman" w:hAnsi="Arial" w:cs="Times New Roman"/>
      <w:noProof/>
      <w:sz w:val="24"/>
      <w:szCs w:val="20"/>
      <w:lang w:val="de-AT" w:eastAsia="de-DE"/>
    </w:rPr>
  </w:style>
  <w:style w:type="paragraph" w:customStyle="1" w:styleId="ELAK-Kopfzeile">
    <w:name w:val="ELAK-Kopfzeile"/>
    <w:basedOn w:val="ELAK-Standard"/>
    <w:rsid w:val="0075009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2530">
      <w:bodyDiv w:val="1"/>
      <w:marLeft w:val="0"/>
      <w:marRight w:val="0"/>
      <w:marTop w:val="0"/>
      <w:marBottom w:val="0"/>
      <w:divBdr>
        <w:top w:val="none" w:sz="0" w:space="0" w:color="auto"/>
        <w:left w:val="none" w:sz="0" w:space="0" w:color="auto"/>
        <w:bottom w:val="none" w:sz="0" w:space="0" w:color="auto"/>
        <w:right w:val="none" w:sz="0" w:space="0" w:color="auto"/>
      </w:divBdr>
    </w:div>
    <w:div w:id="427388113">
      <w:bodyDiv w:val="1"/>
      <w:marLeft w:val="0"/>
      <w:marRight w:val="0"/>
      <w:marTop w:val="0"/>
      <w:marBottom w:val="0"/>
      <w:divBdr>
        <w:top w:val="none" w:sz="0" w:space="0" w:color="auto"/>
        <w:left w:val="none" w:sz="0" w:space="0" w:color="auto"/>
        <w:bottom w:val="none" w:sz="0" w:space="0" w:color="auto"/>
        <w:right w:val="none" w:sz="0" w:space="0" w:color="auto"/>
      </w:divBdr>
      <w:divsChild>
        <w:div w:id="660230286">
          <w:marLeft w:val="0"/>
          <w:marRight w:val="0"/>
          <w:marTop w:val="0"/>
          <w:marBottom w:val="0"/>
          <w:divBdr>
            <w:top w:val="none" w:sz="0" w:space="0" w:color="auto"/>
            <w:left w:val="none" w:sz="0" w:space="0" w:color="auto"/>
            <w:bottom w:val="none" w:sz="0" w:space="0" w:color="auto"/>
            <w:right w:val="none" w:sz="0" w:space="0" w:color="auto"/>
          </w:divBdr>
        </w:div>
        <w:div w:id="1724525788">
          <w:marLeft w:val="0"/>
          <w:marRight w:val="0"/>
          <w:marTop w:val="0"/>
          <w:marBottom w:val="0"/>
          <w:divBdr>
            <w:top w:val="none" w:sz="0" w:space="0" w:color="auto"/>
            <w:left w:val="none" w:sz="0" w:space="0" w:color="auto"/>
            <w:bottom w:val="none" w:sz="0" w:space="0" w:color="auto"/>
            <w:right w:val="none" w:sz="0" w:space="0" w:color="auto"/>
          </w:divBdr>
        </w:div>
        <w:div w:id="89085829">
          <w:marLeft w:val="0"/>
          <w:marRight w:val="0"/>
          <w:marTop w:val="0"/>
          <w:marBottom w:val="0"/>
          <w:divBdr>
            <w:top w:val="none" w:sz="0" w:space="0" w:color="auto"/>
            <w:left w:val="none" w:sz="0" w:space="0" w:color="auto"/>
            <w:bottom w:val="none" w:sz="0" w:space="0" w:color="auto"/>
            <w:right w:val="none" w:sz="0" w:space="0" w:color="auto"/>
          </w:divBdr>
        </w:div>
        <w:div w:id="958146096">
          <w:marLeft w:val="0"/>
          <w:marRight w:val="0"/>
          <w:marTop w:val="0"/>
          <w:marBottom w:val="0"/>
          <w:divBdr>
            <w:top w:val="none" w:sz="0" w:space="0" w:color="auto"/>
            <w:left w:val="none" w:sz="0" w:space="0" w:color="auto"/>
            <w:bottom w:val="none" w:sz="0" w:space="0" w:color="auto"/>
            <w:right w:val="none" w:sz="0" w:space="0" w:color="auto"/>
          </w:divBdr>
        </w:div>
        <w:div w:id="96679281">
          <w:marLeft w:val="0"/>
          <w:marRight w:val="0"/>
          <w:marTop w:val="0"/>
          <w:marBottom w:val="0"/>
          <w:divBdr>
            <w:top w:val="none" w:sz="0" w:space="0" w:color="auto"/>
            <w:left w:val="none" w:sz="0" w:space="0" w:color="auto"/>
            <w:bottom w:val="none" w:sz="0" w:space="0" w:color="auto"/>
            <w:right w:val="none" w:sz="0" w:space="0" w:color="auto"/>
          </w:divBdr>
        </w:div>
        <w:div w:id="1420443587">
          <w:marLeft w:val="0"/>
          <w:marRight w:val="0"/>
          <w:marTop w:val="0"/>
          <w:marBottom w:val="0"/>
          <w:divBdr>
            <w:top w:val="none" w:sz="0" w:space="0" w:color="auto"/>
            <w:left w:val="none" w:sz="0" w:space="0" w:color="auto"/>
            <w:bottom w:val="none" w:sz="0" w:space="0" w:color="auto"/>
            <w:right w:val="none" w:sz="0" w:space="0" w:color="auto"/>
          </w:divBdr>
        </w:div>
        <w:div w:id="678779894">
          <w:marLeft w:val="0"/>
          <w:marRight w:val="0"/>
          <w:marTop w:val="0"/>
          <w:marBottom w:val="0"/>
          <w:divBdr>
            <w:top w:val="none" w:sz="0" w:space="0" w:color="auto"/>
            <w:left w:val="none" w:sz="0" w:space="0" w:color="auto"/>
            <w:bottom w:val="none" w:sz="0" w:space="0" w:color="auto"/>
            <w:right w:val="none" w:sz="0" w:space="0" w:color="auto"/>
          </w:divBdr>
        </w:div>
        <w:div w:id="2103069155">
          <w:marLeft w:val="0"/>
          <w:marRight w:val="0"/>
          <w:marTop w:val="0"/>
          <w:marBottom w:val="0"/>
          <w:divBdr>
            <w:top w:val="none" w:sz="0" w:space="0" w:color="auto"/>
            <w:left w:val="none" w:sz="0" w:space="0" w:color="auto"/>
            <w:bottom w:val="none" w:sz="0" w:space="0" w:color="auto"/>
            <w:right w:val="none" w:sz="0" w:space="0" w:color="auto"/>
          </w:divBdr>
        </w:div>
      </w:divsChild>
    </w:div>
    <w:div w:id="1790202686">
      <w:bodyDiv w:val="1"/>
      <w:marLeft w:val="0"/>
      <w:marRight w:val="0"/>
      <w:marTop w:val="0"/>
      <w:marBottom w:val="0"/>
      <w:divBdr>
        <w:top w:val="none" w:sz="0" w:space="0" w:color="auto"/>
        <w:left w:val="none" w:sz="0" w:space="0" w:color="auto"/>
        <w:bottom w:val="none" w:sz="0" w:space="0" w:color="auto"/>
        <w:right w:val="none" w:sz="0" w:space="0" w:color="auto"/>
      </w:divBdr>
      <w:divsChild>
        <w:div w:id="1112749866">
          <w:marLeft w:val="0"/>
          <w:marRight w:val="0"/>
          <w:marTop w:val="0"/>
          <w:marBottom w:val="0"/>
          <w:divBdr>
            <w:top w:val="none" w:sz="0" w:space="0" w:color="auto"/>
            <w:left w:val="none" w:sz="0" w:space="0" w:color="auto"/>
            <w:bottom w:val="none" w:sz="0" w:space="0" w:color="auto"/>
            <w:right w:val="none" w:sz="0" w:space="0" w:color="auto"/>
          </w:divBdr>
          <w:divsChild>
            <w:div w:id="1452477406">
              <w:marLeft w:val="0"/>
              <w:marRight w:val="0"/>
              <w:marTop w:val="0"/>
              <w:marBottom w:val="0"/>
              <w:divBdr>
                <w:top w:val="none" w:sz="0" w:space="0" w:color="auto"/>
                <w:left w:val="none" w:sz="0" w:space="0" w:color="auto"/>
                <w:bottom w:val="none" w:sz="0" w:space="0" w:color="auto"/>
                <w:right w:val="none" w:sz="0" w:space="0" w:color="auto"/>
              </w:divBdr>
              <w:divsChild>
                <w:div w:id="788009504">
                  <w:marLeft w:val="0"/>
                  <w:marRight w:val="0"/>
                  <w:marTop w:val="0"/>
                  <w:marBottom w:val="0"/>
                  <w:divBdr>
                    <w:top w:val="none" w:sz="0" w:space="0" w:color="auto"/>
                    <w:left w:val="none" w:sz="0" w:space="0" w:color="auto"/>
                    <w:bottom w:val="none" w:sz="0" w:space="0" w:color="auto"/>
                    <w:right w:val="none" w:sz="0" w:space="0" w:color="auto"/>
                  </w:divBdr>
                  <w:divsChild>
                    <w:div w:id="14531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298E95A1CAE0488540E66F046605AA" ma:contentTypeVersion="2" ma:contentTypeDescription="Ein neues Dokument erstellen." ma:contentTypeScope="" ma:versionID="2c2e2bd6bd4d23408de675219f226831">
  <xsd:schema xmlns:xsd="http://www.w3.org/2001/XMLSchema" xmlns:xs="http://www.w3.org/2001/XMLSchema" xmlns:p="http://schemas.microsoft.com/office/2006/metadata/properties" xmlns:ns2="7ababa91-8b09-48ef-82aa-8b49ea5bd9a9" targetNamespace="http://schemas.microsoft.com/office/2006/metadata/properties" ma:root="true" ma:fieldsID="7c7fc463ba6f5dcd64c32b14f2162609" ns2:_="">
    <xsd:import namespace="7ababa91-8b09-48ef-82aa-8b49ea5bd9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aba91-8b09-48ef-82aa-8b49ea5bd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19CC-2ADB-4988-AB72-1E27C5682C3D}">
  <ds:schemaRefs>
    <ds:schemaRef ds:uri="http://schemas.microsoft.com/sharepoint/v3/contenttype/forms"/>
  </ds:schemaRefs>
</ds:datastoreItem>
</file>

<file path=customXml/itemProps2.xml><?xml version="1.0" encoding="utf-8"?>
<ds:datastoreItem xmlns:ds="http://schemas.openxmlformats.org/officeDocument/2006/customXml" ds:itemID="{D9F3757B-89D4-46A8-AC14-78E9AC43B4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87F58D-AA67-4EAA-BE74-87A526E3F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aba91-8b09-48ef-82aa-8b49ea5bd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C51BB-BD7D-4A81-B495-48E6D68A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Breitenfelder Julia</cp:lastModifiedBy>
  <cp:revision>21</cp:revision>
  <cp:lastPrinted>2016-09-07T08:31:00Z</cp:lastPrinted>
  <dcterms:created xsi:type="dcterms:W3CDTF">2017-01-11T10:55:00Z</dcterms:created>
  <dcterms:modified xsi:type="dcterms:W3CDTF">2022-12-27T09:16:00Z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0x010100C0298E95A1CAE0488540E66F046605AA</vt:lpwstr>
  </property>
</Properties>
</file>