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4902" w14:textId="1C0512DE" w:rsidR="00FA128F" w:rsidRPr="007042D4" w:rsidRDefault="00FA128F" w:rsidP="00FA128F">
      <w:pPr>
        <w:spacing w:before="120" w:after="360" w:line="240" w:lineRule="auto"/>
        <w:jc w:val="center"/>
        <w:rPr>
          <w:rFonts w:ascii="Montserrat Light" w:hAnsi="Montserrat Light" w:cs="Arial"/>
          <w:u w:val="single"/>
          <w:rPrChange w:id="0" w:author="Breitenfelder Julia" w:date="2022-12-01T14:29:00Z">
            <w:rPr>
              <w:rFonts w:ascii="Arial" w:hAnsi="Arial" w:cs="Arial"/>
              <w:color w:val="FF0000"/>
              <w:u w:val="single"/>
            </w:rPr>
          </w:rPrChange>
        </w:rPr>
      </w:pPr>
      <w:bookmarkStart w:id="1" w:name="_Toc422241590"/>
      <w:bookmarkStart w:id="2" w:name="_Toc452733367"/>
      <w:bookmarkStart w:id="3" w:name="_Toc452733388"/>
      <w:r w:rsidRPr="007042D4">
        <w:rPr>
          <w:rFonts w:ascii="Montserrat Light" w:hAnsi="Montserrat Light" w:cs="Arial"/>
          <w:u w:val="single"/>
          <w:rPrChange w:id="4" w:author="Breitenfelder Julia" w:date="2022-12-01T14:29:00Z">
            <w:rPr>
              <w:rFonts w:ascii="Arial" w:hAnsi="Arial" w:cs="Arial"/>
              <w:color w:val="FF0000"/>
              <w:u w:val="single"/>
            </w:rPr>
          </w:rPrChange>
        </w:rPr>
        <w:t xml:space="preserve">Diese Checkliste dienst als Muster und kann von der </w:t>
      </w:r>
      <w:del w:id="5" w:author="Breitenfelder Julia" w:date="2022-12-01T13:49:00Z">
        <w:r w:rsidRPr="007042D4" w:rsidDel="00F177A7">
          <w:rPr>
            <w:rFonts w:ascii="Montserrat Light" w:hAnsi="Montserrat Light" w:cs="Arial"/>
            <w:u w:val="single"/>
            <w:rPrChange w:id="6" w:author="Breitenfelder Julia" w:date="2022-12-01T14:29:00Z">
              <w:rPr>
                <w:rFonts w:ascii="Arial" w:hAnsi="Arial" w:cs="Arial"/>
                <w:color w:val="FF0000"/>
                <w:u w:val="single"/>
              </w:rPr>
            </w:rPrChange>
          </w:rPr>
          <w:delText xml:space="preserve">FLC </w:delText>
        </w:r>
      </w:del>
      <w:ins w:id="7" w:author="Breitenfelder Julia" w:date="2022-12-01T13:49:00Z">
        <w:r w:rsidR="00F177A7" w:rsidRPr="007042D4">
          <w:rPr>
            <w:rFonts w:ascii="Montserrat Light" w:hAnsi="Montserrat Light" w:cs="Arial"/>
            <w:u w:val="single"/>
            <w:rPrChange w:id="8" w:author="Breitenfelder Julia" w:date="2022-12-01T14:29:00Z">
              <w:rPr>
                <w:rFonts w:ascii="Arial" w:hAnsi="Arial" w:cs="Arial"/>
                <w:u w:val="single"/>
              </w:rPr>
            </w:rPrChange>
          </w:rPr>
          <w:t>ZWIST</w:t>
        </w:r>
        <w:r w:rsidR="00F177A7" w:rsidRPr="007042D4">
          <w:rPr>
            <w:rFonts w:ascii="Montserrat Light" w:hAnsi="Montserrat Light" w:cs="Arial"/>
            <w:u w:val="single"/>
            <w:rPrChange w:id="9" w:author="Breitenfelder Julia" w:date="2022-12-01T14:29:00Z">
              <w:rPr>
                <w:rFonts w:ascii="Arial" w:hAnsi="Arial" w:cs="Arial"/>
                <w:color w:val="FF0000"/>
                <w:u w:val="single"/>
              </w:rPr>
            </w:rPrChange>
          </w:rPr>
          <w:t xml:space="preserve"> </w:t>
        </w:r>
      </w:ins>
      <w:r w:rsidRPr="007042D4">
        <w:rPr>
          <w:rFonts w:ascii="Montserrat Light" w:hAnsi="Montserrat Light" w:cs="Arial"/>
          <w:u w:val="single"/>
          <w:rPrChange w:id="10" w:author="Breitenfelder Julia" w:date="2022-12-01T14:29:00Z">
            <w:rPr>
              <w:rFonts w:ascii="Arial" w:hAnsi="Arial" w:cs="Arial"/>
              <w:color w:val="FF0000"/>
              <w:u w:val="single"/>
            </w:rPr>
          </w:rPrChange>
        </w:rPr>
        <w:t>vor Durchführung der Vor-O</w:t>
      </w:r>
      <w:bookmarkStart w:id="11" w:name="_GoBack"/>
      <w:bookmarkEnd w:id="11"/>
      <w:r w:rsidRPr="007042D4">
        <w:rPr>
          <w:rFonts w:ascii="Montserrat Light" w:hAnsi="Montserrat Light" w:cs="Arial"/>
          <w:u w:val="single"/>
          <w:rPrChange w:id="12" w:author="Breitenfelder Julia" w:date="2022-12-01T14:29:00Z">
            <w:rPr>
              <w:rFonts w:ascii="Arial" w:hAnsi="Arial" w:cs="Arial"/>
              <w:color w:val="FF0000"/>
              <w:u w:val="single"/>
            </w:rPr>
          </w:rPrChange>
        </w:rPr>
        <w:t>rt-Kontrolle auf die speziellen Projektgegebenheiten angepasst werden!</w:t>
      </w:r>
    </w:p>
    <w:p w14:paraId="5A6076DC" w14:textId="77777777" w:rsidR="00C32919" w:rsidRPr="007042D4" w:rsidRDefault="00C32919" w:rsidP="00C32919">
      <w:pPr>
        <w:pStyle w:val="berschrift1"/>
        <w:spacing w:before="120" w:after="360" w:line="240" w:lineRule="auto"/>
        <w:rPr>
          <w:rFonts w:cs="Arial"/>
          <w:rPrChange w:id="13" w:author="Breitenfelder Julia" w:date="2022-12-01T14:29:00Z">
            <w:rPr>
              <w:rFonts w:ascii="Arial" w:hAnsi="Arial" w:cs="Arial"/>
            </w:rPr>
          </w:rPrChange>
        </w:rPr>
      </w:pPr>
      <w:r w:rsidRPr="007042D4">
        <w:rPr>
          <w:rFonts w:cs="Arial"/>
          <w:rPrChange w:id="14" w:author="Breitenfelder Julia" w:date="2022-12-01T14:29:00Z">
            <w:rPr>
              <w:rFonts w:ascii="Arial" w:hAnsi="Arial" w:cs="Arial"/>
            </w:rPr>
          </w:rPrChange>
        </w:rPr>
        <w:t>Projekt- und Prüfdaten</w:t>
      </w:r>
      <w:bookmarkEnd w:id="1"/>
      <w:r w:rsidRPr="007042D4">
        <w:rPr>
          <w:rFonts w:cs="Arial"/>
          <w:rPrChange w:id="15" w:author="Breitenfelder Julia" w:date="2022-12-01T14:29:00Z">
            <w:rPr>
              <w:rFonts w:ascii="Arial" w:hAnsi="Arial" w:cs="Arial"/>
            </w:rPr>
          </w:rPrChange>
        </w:rPr>
        <w:t xml:space="preserve"> / Übersicht</w:t>
      </w:r>
      <w:bookmarkEnd w:id="2"/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C32919" w:rsidRPr="007042D4" w14:paraId="64D25DCD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896A66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Projektname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2A6659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15D9BC73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5002C1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Aktenzeichen Genehmigung 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A37501D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51B663F6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0A0C9F" w14:textId="218678E2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 w:themeColor="text1"/>
                <w:lang w:eastAsia="de-AT"/>
                <w:rPrChange w:id="23" w:author="Breitenfelder Julia" w:date="2022-12-01T14:29:00Z">
                  <w:rPr>
                    <w:rFonts w:ascii="Arial" w:eastAsia="Times New Roman" w:hAnsi="Arial" w:cs="Arial"/>
                    <w:color w:val="000000" w:themeColor="text1"/>
                    <w:lang w:eastAsia="de-AT"/>
                  </w:rPr>
                </w:rPrChange>
              </w:rPr>
              <w:t>Aktenzeichen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DAB6C7B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7C2EB3C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6D5EFE" w14:textId="2849505E" w:rsidR="00C32919" w:rsidRPr="007042D4" w:rsidRDefault="00C32919" w:rsidP="000F1B2C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 w:themeColor="text1"/>
                <w:lang w:eastAsia="de-AT"/>
                <w:rPrChange w:id="26" w:author="Breitenfelder Julia" w:date="2022-12-01T14:29:00Z">
                  <w:rPr>
                    <w:rFonts w:ascii="Arial" w:eastAsia="Times New Roman" w:hAnsi="Arial" w:cs="Arial"/>
                    <w:color w:val="000000" w:themeColor="text1"/>
                    <w:lang w:eastAsia="de-AT"/>
                  </w:rPr>
                </w:rPrChange>
              </w:rPr>
              <w:t xml:space="preserve">Projekt-ID in </w:t>
            </w:r>
            <w:del w:id="27" w:author="Breitenfelder Julia" w:date="2022-10-28T11:52:00Z">
              <w:r w:rsidRPr="007042D4" w:rsidDel="000F1B2C">
                <w:rPr>
                  <w:rFonts w:ascii="Montserrat Light" w:eastAsia="Times New Roman" w:hAnsi="Montserrat Light" w:cs="Arial"/>
                  <w:color w:val="000000" w:themeColor="text1"/>
                  <w:lang w:eastAsia="de-AT"/>
                  <w:rPrChange w:id="28" w:author="Breitenfelder Julia" w:date="2022-12-01T14:29:00Z">
                    <w:rPr>
                      <w:rFonts w:ascii="Arial" w:eastAsia="Times New Roman" w:hAnsi="Arial" w:cs="Arial"/>
                      <w:color w:val="000000" w:themeColor="text1"/>
                      <w:lang w:eastAsia="de-AT"/>
                    </w:rPr>
                  </w:rPrChange>
                </w:rPr>
                <w:delText>ATMOS</w:delText>
              </w:r>
            </w:del>
            <w:ins w:id="29" w:author="Breitenfelder Julia" w:date="2022-10-28T11:52:00Z">
              <w:r w:rsidR="000F1B2C" w:rsidRPr="007042D4">
                <w:rPr>
                  <w:rFonts w:ascii="Montserrat Light" w:eastAsia="Times New Roman" w:hAnsi="Montserrat Light" w:cs="Arial"/>
                  <w:color w:val="000000" w:themeColor="text1"/>
                  <w:lang w:eastAsia="de-AT"/>
                  <w:rPrChange w:id="30" w:author="Breitenfelder Julia" w:date="2022-12-01T14:29:00Z">
                    <w:rPr>
                      <w:rFonts w:ascii="Arial" w:eastAsia="Times New Roman" w:hAnsi="Arial" w:cs="Arial"/>
                      <w:color w:val="000000" w:themeColor="text1"/>
                      <w:lang w:eastAsia="de-AT"/>
                    </w:rPr>
                  </w:rPrChange>
                </w:rPr>
                <w:t>IDEA</w:t>
              </w:r>
            </w:ins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EB378F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48970B9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0AA02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del w:id="33" w:author="Yvonne.Noll" w:date="2022-08-30T08:55:00Z">
              <w:r w:rsidRPr="007042D4" w:rsidDel="00C32919">
                <w:rPr>
                  <w:rFonts w:ascii="Montserrat Light" w:eastAsia="Times New Roman" w:hAnsi="Montserrat Light" w:cs="Arial"/>
                  <w:color w:val="000000" w:themeColor="text1"/>
                  <w:lang w:eastAsia="de-AT"/>
                  <w:rPrChange w:id="34" w:author="Breitenfelder Julia" w:date="2022-12-01T14:29:00Z">
                    <w:rPr>
                      <w:rFonts w:ascii="Arial" w:eastAsia="Times New Roman" w:hAnsi="Arial" w:cs="Arial"/>
                      <w:color w:val="000000" w:themeColor="text1"/>
                      <w:lang w:eastAsia="de-AT"/>
                    </w:rPr>
                  </w:rPrChange>
                </w:rPr>
                <w:delText xml:space="preserve">Operationelles </w:delText>
              </w:r>
            </w:del>
            <w:r w:rsidRPr="007042D4">
              <w:rPr>
                <w:rFonts w:ascii="Montserrat Light" w:eastAsia="Times New Roman" w:hAnsi="Montserrat Light" w:cs="Arial"/>
                <w:color w:val="000000" w:themeColor="text1"/>
                <w:lang w:eastAsia="de-AT"/>
                <w:rPrChange w:id="35" w:author="Breitenfelder Julia" w:date="2022-12-01T14:29:00Z">
                  <w:rPr>
                    <w:rFonts w:ascii="Arial" w:eastAsia="Times New Roman" w:hAnsi="Arial" w:cs="Arial"/>
                    <w:color w:val="000000" w:themeColor="text1"/>
                    <w:lang w:eastAsia="de-AT"/>
                  </w:rPr>
                </w:rPrChange>
              </w:rPr>
              <w:t>Programm: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A05A809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4660E31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B491A9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Investitionspriorität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A39BBE3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4CF094D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C94DC1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VB /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1C8F396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3886AC43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F857CF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Ansprechpartner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2A3D3EC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3C830DDC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AA1B36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Begünstigter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0B940D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24101728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0120FA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Begünstigter Adresse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E27B00A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70C45B4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F2165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Begünstigter Ansprechperson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61E4C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75E98CD1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286FCC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Externe FLC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AFD9C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467658E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FD34B8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Prüfteam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D5A5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513D4F61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9B57AC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6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Projektlaufzeit: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EC669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67174A1F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BB1DC5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6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Zeitraum für Anerkennung Kosten von: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656B9AB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225185D7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1D1183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6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Zeitraum für Anerkennung Kosten bis: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5FB0818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3E1546F7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043BCF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7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Vertrag vom: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49F31CB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65872F26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CB5035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7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Vertragsänderungen: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3128261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C32919" w:rsidRPr="007042D4" w14:paraId="75FE1B20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35158D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7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Art der Abrechnung: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2486C05" w14:textId="77777777" w:rsidR="00C32919" w:rsidRPr="007042D4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7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4101652C" w14:textId="77777777" w:rsidR="00FA128F" w:rsidRPr="007042D4" w:rsidRDefault="00FA128F" w:rsidP="00C32919">
      <w:pPr>
        <w:spacing w:before="0" w:after="200"/>
        <w:jc w:val="left"/>
        <w:rPr>
          <w:rFonts w:ascii="Montserrat Light" w:hAnsi="Montserrat Light" w:cs="Arial"/>
          <w:rPrChange w:id="79" w:author="Breitenfelder Julia" w:date="2022-12-01T14:29:00Z">
            <w:rPr>
              <w:rFonts w:ascii="Arial" w:hAnsi="Arial" w:cs="Arial"/>
            </w:rPr>
          </w:rPrChange>
        </w:rPr>
      </w:pPr>
    </w:p>
    <w:p w14:paraId="4B99056E" w14:textId="77777777" w:rsidR="00FA128F" w:rsidRPr="007042D4" w:rsidRDefault="00FA128F">
      <w:pPr>
        <w:spacing w:before="0" w:after="200"/>
        <w:jc w:val="left"/>
        <w:rPr>
          <w:rFonts w:ascii="Montserrat Light" w:hAnsi="Montserrat Light" w:cs="Arial"/>
          <w:rPrChange w:id="80" w:author="Breitenfelder Julia" w:date="2022-12-01T14:29:00Z">
            <w:rPr>
              <w:rFonts w:ascii="Arial" w:hAnsi="Arial" w:cs="Arial"/>
            </w:rPr>
          </w:rPrChange>
        </w:rPr>
      </w:pPr>
      <w:r w:rsidRPr="007042D4">
        <w:rPr>
          <w:rFonts w:ascii="Montserrat Light" w:hAnsi="Montserrat Light" w:cs="Arial"/>
          <w:rPrChange w:id="81" w:author="Breitenfelder Julia" w:date="2022-12-01T14:29:00Z">
            <w:rPr>
              <w:rFonts w:ascii="Arial" w:hAnsi="Arial" w:cs="Arial"/>
            </w:rPr>
          </w:rPrChange>
        </w:rPr>
        <w:br w:type="page"/>
      </w:r>
    </w:p>
    <w:p w14:paraId="2B75E01B" w14:textId="77777777" w:rsidR="005E707B" w:rsidRPr="007042D4" w:rsidRDefault="006E7EC7" w:rsidP="00F7227E">
      <w:pPr>
        <w:pStyle w:val="berschrift1"/>
        <w:spacing w:before="120" w:after="360" w:line="240" w:lineRule="auto"/>
        <w:rPr>
          <w:rFonts w:cs="Arial"/>
          <w:rPrChange w:id="82" w:author="Breitenfelder Julia" w:date="2022-12-01T14:29:00Z">
            <w:rPr>
              <w:rFonts w:ascii="Arial" w:hAnsi="Arial" w:cs="Arial"/>
            </w:rPr>
          </w:rPrChange>
        </w:rPr>
      </w:pPr>
      <w:r w:rsidRPr="007042D4">
        <w:rPr>
          <w:rFonts w:cs="Arial"/>
          <w:rPrChange w:id="83" w:author="Breitenfelder Julia" w:date="2022-12-01T14:29:00Z">
            <w:rPr>
              <w:rFonts w:ascii="Arial" w:hAnsi="Arial" w:cs="Arial"/>
            </w:rPr>
          </w:rPrChange>
        </w:rPr>
        <w:lastRenderedPageBreak/>
        <w:t>Vor-Ort-Kontrollen</w:t>
      </w:r>
      <w:r w:rsidR="007F2A89" w:rsidRPr="007042D4">
        <w:rPr>
          <w:rFonts w:cs="Arial"/>
          <w:rPrChange w:id="84" w:author="Breitenfelder Julia" w:date="2022-12-01T14:29:00Z">
            <w:rPr>
              <w:rFonts w:ascii="Arial" w:hAnsi="Arial" w:cs="Arial"/>
            </w:rPr>
          </w:rPrChange>
        </w:rPr>
        <w:t xml:space="preserve"> (VOK)</w:t>
      </w:r>
      <w:bookmarkEnd w:id="3"/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85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30"/>
        <w:gridCol w:w="554"/>
        <w:gridCol w:w="2219"/>
        <w:tblGridChange w:id="86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7F2A89" w:rsidRPr="007042D4" w14:paraId="0A2C081E" w14:textId="77777777" w:rsidTr="36713618">
        <w:trPr>
          <w:cantSplit/>
          <w:trHeight w:val="510"/>
          <w:tblHeader/>
          <w:trPrChange w:id="87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8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842838D" w14:textId="465C8BD4" w:rsidR="007F2A89" w:rsidRPr="007042D4" w:rsidRDefault="007F2A89">
            <w:pPr>
              <w:pStyle w:val="berschrift3"/>
              <w:rPr>
                <w:b w:val="0"/>
                <w:rPrChange w:id="89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90" w:author="Breitenfelder Julia" w:date="2022-12-27T10:50:00Z">
                <w:pPr>
                  <w:spacing w:before="60" w:after="60" w:line="240" w:lineRule="auto"/>
                </w:pPr>
              </w:pPrChange>
            </w:pPr>
            <w:del w:id="91" w:author="Breitenfelder Julia" w:date="2022-12-27T10:22:00Z">
              <w:r w:rsidRPr="005B6909" w:rsidDel="00DF3099">
                <w:rPr>
                  <w:rPrChange w:id="92" w:author="Breitenfelder Julia" w:date="2022-12-27T10:50:00Z">
                    <w:rPr>
                      <w:b/>
                    </w:rPr>
                  </w:rPrChange>
                </w:rPr>
                <w:delText xml:space="preserve">C 13-1: </w:delText>
              </w:r>
            </w:del>
            <w:r w:rsidRPr="005B6909">
              <w:rPr>
                <w:rPrChange w:id="93" w:author="Breitenfelder Julia" w:date="2022-12-27T10:50:00Z">
                  <w:rPr>
                    <w:b/>
                  </w:rPr>
                </w:rPrChange>
              </w:rPr>
              <w:t>Vorbereitung</w:t>
            </w:r>
            <w:r w:rsidRPr="007042D4">
              <w:rPr>
                <w:rPrChange w:id="94" w:author="Breitenfelder Julia" w:date="2022-12-01T14:29:00Z">
                  <w:rPr>
                    <w:b/>
                  </w:rPr>
                </w:rPrChange>
              </w:rPr>
              <w:t xml:space="preserve"> der VOK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5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923449" w14:textId="77777777" w:rsidR="007F2A89" w:rsidRPr="007042D4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9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9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8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B3608E" w14:textId="77777777" w:rsidR="007F2A89" w:rsidRPr="007042D4" w:rsidRDefault="007F2A89" w:rsidP="3671361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 w:themeColor="text1"/>
                <w:lang w:eastAsia="de-AT"/>
                <w:rPrChange w:id="99" w:author="Breitenfelder Julia" w:date="2022-12-01T14:29:00Z">
                  <w:rPr>
                    <w:rFonts w:ascii="Arial" w:eastAsia="Times New Roman" w:hAnsi="Arial" w:cs="Arial"/>
                    <w:color w:val="000000" w:themeColor="text1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 w:themeColor="text1"/>
                <w:lang w:eastAsia="de-AT"/>
                <w:rPrChange w:id="100" w:author="Breitenfelder Julia" w:date="2022-12-01T14:29:00Z">
                  <w:rPr>
                    <w:rFonts w:ascii="Arial" w:eastAsia="Times New Roman" w:hAnsi="Arial" w:cs="Arial"/>
                    <w:color w:val="000000" w:themeColor="text1"/>
                    <w:lang w:eastAsia="de-AT"/>
                  </w:rPr>
                </w:rPrChange>
              </w:rPr>
              <w:t>nein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1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F9DA86" w14:textId="77777777" w:rsidR="007F2A89" w:rsidRPr="007042D4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10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0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4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93655D3" w14:textId="77777777" w:rsidR="007F2A89" w:rsidRPr="007042D4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10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0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7F2A89" w:rsidRPr="007042D4" w14:paraId="5FB58C05" w14:textId="77777777" w:rsidTr="36713618">
        <w:trPr>
          <w:cantSplit/>
          <w:trHeight w:val="266"/>
          <w:tblHeader/>
          <w:trPrChange w:id="107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08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99FD3D5" w14:textId="6C2750F2" w:rsidR="007F2A89" w:rsidRPr="00DF3099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09" w:author="Breitenfelder Julia" w:date="2022-12-27T10:23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110" w:author="Breitenfelder Julia" w:date="2022-12-27T10:23:00Z">
                <w:pPr>
                  <w:spacing w:before="60" w:after="60" w:line="240" w:lineRule="auto"/>
                  <w:jc w:val="left"/>
                </w:pPr>
              </w:pPrChange>
            </w:pPr>
            <w:r w:rsidRPr="00DF3099">
              <w:rPr>
                <w:rFonts w:ascii="Montserrat Light" w:eastAsia="Times New Roman" w:hAnsi="Montserrat Light" w:cs="Arial"/>
                <w:color w:val="000000"/>
                <w:lang w:eastAsia="de-AT"/>
                <w:rPrChange w:id="111" w:author="Breitenfelder Julia" w:date="2022-12-27T10:23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Wann wurde die Ankündigung der Vor-Ort-Kontrollen ausgesandt?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99C43A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1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DBEF00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1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6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61D779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1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F2D8B6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1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F2A89" w:rsidRPr="007042D4" w14:paraId="6DD33B4B" w14:textId="77777777" w:rsidTr="36713618">
        <w:trPr>
          <w:cantSplit/>
          <w:trHeight w:val="266"/>
          <w:tblHeader/>
          <w:trPrChange w:id="120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21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C6A71C9" w14:textId="77777777" w:rsidR="007F2A89" w:rsidRPr="005B6909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22" w:author="Breitenfelder Julia" w:date="2022-12-27T10:48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123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2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Wie viele Teilabrechnungen des zu prüfenden Projekts wurden bereits zur Abrechnung vorgelegt?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B78278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2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C39945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2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62CB0E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3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CE0A41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3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F2A89" w:rsidRPr="007042D4" w14:paraId="4C28156B" w14:textId="77777777" w:rsidTr="36713618">
        <w:trPr>
          <w:cantSplit/>
          <w:trHeight w:val="266"/>
          <w:tblHeader/>
          <w:trPrChange w:id="133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34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463B534" w14:textId="77777777" w:rsidR="007F2A89" w:rsidRPr="007042D4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3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136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3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Gab es dabei Auffälligkeiten, die für die VOK von Belang sind?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EBF3C5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3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98A12B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4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46DB82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4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97CC1D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4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F2A89" w:rsidRPr="007042D4" w14:paraId="0C3F877B" w14:textId="77777777" w:rsidTr="36713618">
        <w:trPr>
          <w:cantSplit/>
          <w:trHeight w:val="266"/>
          <w:tblHeader/>
          <w:trPrChange w:id="146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47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2488CC4" w14:textId="77777777" w:rsidR="007F2A89" w:rsidRPr="007042D4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4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149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5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Wurden die Checklisten auf den konkreten Projektzusammenhang adaptiert?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0FFD37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5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3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699379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5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5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E9F23F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5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72F646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5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F2A89" w:rsidRPr="007042D4" w14:paraId="3C1A0E26" w14:textId="77777777" w:rsidTr="36713618">
        <w:trPr>
          <w:cantSplit/>
          <w:trHeight w:val="266"/>
          <w:tblHeader/>
          <w:trPrChange w:id="159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60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540CB2F0" w14:textId="77777777" w:rsidR="007F2A89" w:rsidRPr="007042D4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6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162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6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Wurde die Stichprobe aus den Belegen anhand der Vorgabe gezogen?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CE6F91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6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CDCEAD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6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8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B9E253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6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DE523C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7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F2A89" w:rsidRPr="007042D4" w14:paraId="67228394" w14:textId="77777777" w:rsidTr="36713618">
        <w:trPr>
          <w:cantSplit/>
          <w:trHeight w:val="266"/>
          <w:tblHeader/>
          <w:trPrChange w:id="172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173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6B053D68" w14:textId="77777777" w:rsidR="007F2A89" w:rsidRPr="007042D4" w:rsidRDefault="007F2A89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17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175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7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Welches Verfahren wurde dabei angewandt?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E56223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7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9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547A01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8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1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43CB0F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8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3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459315" w14:textId="77777777" w:rsidR="007F2A89" w:rsidRPr="007042D4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18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7F4378B3" w14:textId="77777777" w:rsidR="00890421" w:rsidRPr="007042D4" w:rsidRDefault="00890421" w:rsidP="00810948">
      <w:pPr>
        <w:spacing w:before="120" w:line="240" w:lineRule="auto"/>
        <w:rPr>
          <w:rFonts w:ascii="Montserrat Light" w:hAnsi="Montserrat Light" w:cs="Arial"/>
          <w:rPrChange w:id="185" w:author="Breitenfelder Julia" w:date="2022-12-01T14:29:00Z">
            <w:rPr>
              <w:rFonts w:ascii="Arial" w:hAnsi="Arial" w:cs="Arial"/>
            </w:rPr>
          </w:rPrChange>
        </w:rPr>
      </w:pPr>
      <w:r w:rsidRPr="007042D4">
        <w:rPr>
          <w:rFonts w:ascii="Montserrat Light" w:hAnsi="Montserrat Light" w:cs="Arial"/>
          <w:rPrChange w:id="186" w:author="Breitenfelder Julia" w:date="2022-12-01T14:29:00Z">
            <w:rPr>
              <w:rFonts w:ascii="Arial" w:hAnsi="Arial" w:cs="Arial"/>
            </w:rPr>
          </w:rPrChange>
        </w:rPr>
        <w:t>Die folgenden Checklisten sind Muster und sollen der Orientierung der Ausprägung der Vor-Ort-Kontrolle dienen. Sie müssen jedenfalls vor der VOK auf die konkreten Umstände des Projekts adaptiert werden.</w:t>
      </w: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87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60"/>
        <w:gridCol w:w="524"/>
        <w:gridCol w:w="2219"/>
        <w:tblGridChange w:id="188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890421" w:rsidRPr="007042D4" w14:paraId="03492FF9" w14:textId="77777777" w:rsidTr="36713618">
        <w:trPr>
          <w:cantSplit/>
          <w:trHeight w:val="510"/>
          <w:tblHeader/>
          <w:trPrChange w:id="189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0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1F97AFD" w14:textId="0D6F405C" w:rsidR="00890421" w:rsidRPr="007042D4" w:rsidRDefault="00890421">
            <w:pPr>
              <w:pStyle w:val="berschrift3"/>
              <w:rPr>
                <w:b w:val="0"/>
                <w:rPrChange w:id="191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192" w:author="Breitenfelder Julia" w:date="2022-12-27T10:50:00Z">
                <w:pPr>
                  <w:spacing w:before="60" w:after="60" w:line="240" w:lineRule="auto"/>
                </w:pPr>
              </w:pPrChange>
            </w:pPr>
            <w:del w:id="193" w:author="Breitenfelder Julia" w:date="2022-12-27T10:22:00Z">
              <w:r w:rsidRPr="007042D4" w:rsidDel="00DF3099">
                <w:rPr>
                  <w:rPrChange w:id="194" w:author="Breitenfelder Julia" w:date="2022-12-01T14:29:00Z">
                    <w:rPr>
                      <w:b/>
                    </w:rPr>
                  </w:rPrChange>
                </w:rPr>
                <w:delText xml:space="preserve">C 13-2: </w:delText>
              </w:r>
            </w:del>
            <w:r w:rsidRPr="007042D4">
              <w:rPr>
                <w:rPrChange w:id="195" w:author="Breitenfelder Julia" w:date="2022-12-01T14:29:00Z">
                  <w:rPr>
                    <w:b/>
                  </w:rPr>
                </w:rPrChange>
              </w:rPr>
              <w:t>Prüfung des Systems</w:t>
            </w:r>
            <w:r w:rsidR="00D36408" w:rsidRPr="007042D4">
              <w:rPr>
                <w:rPrChange w:id="196" w:author="Breitenfelder Julia" w:date="2022-12-01T14:29:00Z">
                  <w:rPr>
                    <w:b/>
                  </w:rPr>
                </w:rPrChange>
              </w:rPr>
              <w:t xml:space="preserve">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7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752322" w14:textId="77777777" w:rsidR="00890421" w:rsidRPr="007042D4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19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19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0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C48CFA" w14:textId="77777777" w:rsidR="00890421" w:rsidRPr="007042D4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20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0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3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01656B" w14:textId="77777777" w:rsidR="00890421" w:rsidRPr="007042D4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20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0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6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6C98C41" w14:textId="77777777" w:rsidR="00890421" w:rsidRPr="007042D4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20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0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890421" w:rsidRPr="007042D4" w14:paraId="7C5FA909" w14:textId="77777777" w:rsidTr="36713618">
        <w:trPr>
          <w:cantSplit/>
          <w:trHeight w:val="266"/>
          <w:tblHeader/>
          <w:trPrChange w:id="209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10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02B0D54E" w14:textId="11938378" w:rsidR="00890421" w:rsidRPr="005B6909" w:rsidRDefault="0002402A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11" w:author="Breitenfelder Julia" w:date="2022-12-27T10:48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12" w:author="Breitenfelder Julia" w:date="2022-12-27T10:48:00Z">
                <w:pPr>
                  <w:spacing w:before="60" w:after="60" w:line="240" w:lineRule="auto"/>
                  <w:jc w:val="left"/>
                </w:pPr>
              </w:pPrChange>
            </w:pP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213" w:author="Breitenfelder Julia" w:date="2022-12-27T10:48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Liegen die vertraglichen Grundlagen im Original vor?</w:t>
            </w:r>
            <w:ins w:id="214" w:author="Breitenfelder Julia" w:date="2022-12-27T10:21:00Z">
              <w:r w:rsidR="00DF3099" w:rsidRPr="005B6909">
                <w:rPr>
                  <w:rFonts w:ascii="Montserrat Light" w:eastAsia="Times New Roman" w:hAnsi="Montserrat Light" w:cs="Arial"/>
                  <w:color w:val="000000"/>
                  <w:lang w:eastAsia="de-AT"/>
                  <w:rPrChange w:id="215" w:author="Breitenfelder Julia" w:date="2022-12-27T10:48:00Z">
                    <w:rPr>
                      <w:lang w:eastAsia="de-AT"/>
                    </w:rPr>
                  </w:rPrChange>
                </w:rPr>
                <w:t xml:space="preserve"> Diese Frage ist nur anwendbar, wenn ein Verdacht auf Unregelmäßigkeit besteht. 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37F28F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1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FB9E20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1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DF9E56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2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E871BC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2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90421" w:rsidRPr="007042D4" w14:paraId="66AEB4F6" w14:textId="77777777" w:rsidTr="36713618">
        <w:trPr>
          <w:cantSplit/>
          <w:trHeight w:val="266"/>
          <w:tblHeader/>
          <w:trPrChange w:id="224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25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69A7F2D0" w14:textId="32A54288" w:rsidR="00890421" w:rsidRPr="005B6909" w:rsidRDefault="0002402A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26" w:author="Breitenfelder Julia" w:date="2022-12-27T10:49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227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2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Liegen die zum Projekt gehörenden Unterlagen geordnet und vollständig vor?</w:t>
            </w:r>
            <w:ins w:id="229" w:author="Breitenfelder Julia" w:date="2022-12-27T10:21:00Z">
              <w:r w:rsidR="00DF3099">
                <w:rPr>
                  <w:rFonts w:ascii="Montserrat Light" w:eastAsia="Times New Roman" w:hAnsi="Montserrat Light" w:cs="Arial"/>
                  <w:color w:val="000000"/>
                  <w:lang w:eastAsia="de-AT"/>
                </w:rPr>
                <w:t xml:space="preserve"> Diese Frage ist nur anwendbar, wenn ein Verdacht auf Unregelmäßigkeit besteht.</w:t>
              </w:r>
            </w:ins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4A5D23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3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2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8610EB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3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4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7805D2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3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3F29E8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3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90421" w:rsidRPr="007042D4" w14:paraId="2E54A802" w14:textId="77777777" w:rsidTr="36713618">
        <w:trPr>
          <w:cantSplit/>
          <w:trHeight w:val="266"/>
          <w:tblHeader/>
          <w:trPrChange w:id="238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39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14AE4BA9" w14:textId="77777777" w:rsidR="00890421" w:rsidRPr="007042D4" w:rsidRDefault="0002402A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4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41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4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Systembeschreibung des Buchhaltungssystems und des Ablaufs im Zusammenhang mit dem Prüfpfad (Bestätigung der sachlichen und rechnerischen Richtigkeit, Anweisungen etc.)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B7B4B86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4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0FF5F2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4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630AD66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4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829076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5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D36408" w:rsidRPr="007042D4" w14:paraId="4FEFD001" w14:textId="77777777" w:rsidTr="36713618">
        <w:trPr>
          <w:cantSplit/>
          <w:trHeight w:val="266"/>
          <w:tblHeader/>
          <w:trPrChange w:id="251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52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4DC8D65F" w14:textId="77777777" w:rsidR="00D36408" w:rsidRPr="007042D4" w:rsidRDefault="00D36408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5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54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5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Einsicht in die Buchhaltung: Abfrage des für das Projekt verwendeten Buchungscode oder Abfrage der Kostenstelle oder des Verrechnungskreises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A226A1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5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AD93B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5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E4B5B7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6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204FF1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6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90421" w:rsidRPr="007042D4" w14:paraId="204B10CB" w14:textId="77777777" w:rsidTr="36713618">
        <w:trPr>
          <w:cantSplit/>
          <w:trHeight w:val="266"/>
          <w:tblHeader/>
          <w:trPrChange w:id="264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65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176CFDB4" w14:textId="77777777" w:rsidR="00890421" w:rsidRPr="007042D4" w:rsidRDefault="0002402A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6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67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6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Darstellung des Vier-Augen-Prinzips</w:t>
            </w:r>
            <w:r w:rsidR="00D36408"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6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: An welchen Stellen, wie dokumentiert, auch in der EDV verankert?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0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BF0D7D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7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62F1B3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7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2F2C34E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7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6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0A4E5D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7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90421" w:rsidRPr="007042D4" w14:paraId="486A9292" w14:textId="77777777" w:rsidTr="36713618">
        <w:trPr>
          <w:cantSplit/>
          <w:trHeight w:val="266"/>
          <w:tblHeader/>
          <w:trPrChange w:id="278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79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7E0EB9C" w14:textId="77777777" w:rsidR="00890421" w:rsidRPr="007042D4" w:rsidRDefault="0002402A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8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81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8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Abfrage der verwendeten EDV: Passwortsicherheit, Passwortänderungs-Zyklus, automatische Bildschirmsperren, Sicherungszyklen und Sicherungsorte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219836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8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6FEF7D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8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94DBDC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8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9D0D3C" w14:textId="77777777" w:rsidR="00890421" w:rsidRPr="007042D4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9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C1D53" w:rsidRPr="007042D4" w14:paraId="71C0516C" w14:textId="77777777" w:rsidTr="36713618">
        <w:trPr>
          <w:cantSplit/>
          <w:trHeight w:val="266"/>
          <w:tblHeader/>
          <w:trPrChange w:id="291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292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39A10444" w14:textId="77777777" w:rsidR="008C1D53" w:rsidRPr="007042D4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29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294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29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Abfrage, wer wann wie die Daten des Vorhabens in die EDV-Monitoringdatenbank durchführt und ob es in diesem Zusammenhang Abgleiche, Qualitätssicherungsmethoden etc. gibt, um sicherzustellen, dass die Papierdaten mit denen der Datenbank übereinstimmen.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D245A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9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31BE67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29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FEB5B0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0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2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D7AA69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0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7196D064" w14:textId="77777777" w:rsidR="00890421" w:rsidRPr="007042D4" w:rsidDel="00DF3099" w:rsidRDefault="00890421" w:rsidP="00810948">
      <w:pPr>
        <w:spacing w:before="120" w:line="240" w:lineRule="auto"/>
        <w:rPr>
          <w:del w:id="304" w:author="Breitenfelder Julia" w:date="2022-12-27T10:22:00Z"/>
          <w:rFonts w:ascii="Montserrat Light" w:hAnsi="Montserrat Light" w:cs="Arial"/>
          <w:rPrChange w:id="305" w:author="Breitenfelder Julia" w:date="2022-12-01T14:29:00Z">
            <w:rPr>
              <w:del w:id="306" w:author="Breitenfelder Julia" w:date="2022-12-27T10:22:00Z"/>
              <w:rFonts w:ascii="Arial" w:hAnsi="Arial" w:cs="Arial"/>
            </w:rPr>
          </w:rPrChange>
        </w:rPr>
      </w:pPr>
    </w:p>
    <w:p w14:paraId="34FF1C98" w14:textId="755D5700" w:rsidR="006E5BF8" w:rsidRPr="00B47680" w:rsidRDefault="006E5BF8">
      <w:pPr>
        <w:rPr>
          <w:rFonts w:ascii="Montserrat Light" w:hAnsi="Montserrat Light" w:cs="Arial"/>
          <w:sz w:val="8"/>
          <w:rPrChange w:id="307" w:author="Breitenfelder Julia" w:date="2022-12-27T10:57:00Z">
            <w:rPr>
              <w:rFonts w:ascii="Arial" w:hAnsi="Arial" w:cs="Arial"/>
            </w:rPr>
          </w:rPrChange>
        </w:rPr>
      </w:pPr>
      <w:del w:id="308" w:author="Breitenfelder Julia" w:date="2022-12-27T10:49:00Z">
        <w:r w:rsidRPr="007042D4" w:rsidDel="005B6909">
          <w:rPr>
            <w:rFonts w:ascii="Montserrat Light" w:hAnsi="Montserrat Light" w:cs="Arial"/>
            <w:rPrChange w:id="309" w:author="Breitenfelder Julia" w:date="2022-12-01T14:29:00Z">
              <w:rPr>
                <w:rFonts w:ascii="Arial" w:hAnsi="Arial" w:cs="Arial"/>
              </w:rPr>
            </w:rPrChange>
          </w:rPr>
          <w:br w:type="page"/>
        </w:r>
      </w:del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10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30"/>
        <w:gridCol w:w="554"/>
        <w:gridCol w:w="2219"/>
        <w:tblGridChange w:id="311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726572" w:rsidRPr="007042D4" w14:paraId="0B4500D0" w14:textId="77777777" w:rsidTr="36713618">
        <w:trPr>
          <w:cantSplit/>
          <w:trHeight w:val="510"/>
          <w:tblHeader/>
          <w:trPrChange w:id="312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13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C81F6B7" w14:textId="2ECEEFA1" w:rsidR="00726572" w:rsidRPr="007042D4" w:rsidRDefault="00726572">
            <w:pPr>
              <w:pStyle w:val="berschrift3"/>
              <w:rPr>
                <w:b w:val="0"/>
                <w:rPrChange w:id="314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315" w:author="Breitenfelder Julia" w:date="2022-12-27T10:50:00Z">
                <w:pPr>
                  <w:spacing w:before="60" w:after="60" w:line="240" w:lineRule="auto"/>
                </w:pPr>
              </w:pPrChange>
            </w:pPr>
            <w:del w:id="316" w:author="Breitenfelder Julia" w:date="2022-12-27T10:49:00Z">
              <w:r w:rsidRPr="007042D4" w:rsidDel="005B6909">
                <w:rPr>
                  <w:rPrChange w:id="317" w:author="Breitenfelder Julia" w:date="2022-12-01T14:29:00Z">
                    <w:rPr>
                      <w:b/>
                    </w:rPr>
                  </w:rPrChange>
                </w:rPr>
                <w:delText>C 13-</w:delText>
              </w:r>
              <w:r w:rsidR="001A6653" w:rsidRPr="007042D4" w:rsidDel="005B6909">
                <w:rPr>
                  <w:rPrChange w:id="318" w:author="Breitenfelder Julia" w:date="2022-12-01T14:29:00Z">
                    <w:rPr>
                      <w:b/>
                    </w:rPr>
                  </w:rPrChange>
                </w:rPr>
                <w:delText>3</w:delText>
              </w:r>
              <w:r w:rsidRPr="007042D4" w:rsidDel="005B6909">
                <w:rPr>
                  <w:rPrChange w:id="319" w:author="Breitenfelder Julia" w:date="2022-12-01T14:29:00Z">
                    <w:rPr>
                      <w:b/>
                    </w:rPr>
                  </w:rPrChange>
                </w:rPr>
                <w:delText xml:space="preserve">: </w:delText>
              </w:r>
            </w:del>
            <w:r w:rsidRPr="007042D4">
              <w:rPr>
                <w:rPrChange w:id="320" w:author="Breitenfelder Julia" w:date="2022-12-01T14:29:00Z">
                  <w:rPr>
                    <w:b/>
                  </w:rPr>
                </w:rPrChange>
              </w:rPr>
              <w:t>Prüfung der E-Cohesion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1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D7D9D7" w14:textId="77777777" w:rsidR="00726572" w:rsidRPr="007042D4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32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2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4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C77211" w14:textId="77777777" w:rsidR="00726572" w:rsidRPr="007042D4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32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2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nein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7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D37A47" w14:textId="77777777" w:rsidR="00726572" w:rsidRPr="007042D4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32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2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0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496780" w14:textId="77777777" w:rsidR="00726572" w:rsidRPr="007042D4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33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3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726572" w:rsidRPr="007042D4" w14:paraId="4B7C739D" w14:textId="77777777" w:rsidTr="36713618">
        <w:trPr>
          <w:cantSplit/>
          <w:trHeight w:val="266"/>
          <w:tblHeader/>
          <w:trPrChange w:id="333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334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0439B486" w14:textId="090A1C21" w:rsidR="00726572" w:rsidRPr="005B6909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335" w:author="Breitenfelder Julia" w:date="2022-12-27T10:4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336" w:author="Breitenfelder Julia" w:date="2022-12-27T10:49:00Z">
                <w:pPr>
                  <w:spacing w:before="60" w:after="60" w:line="240" w:lineRule="auto"/>
                  <w:jc w:val="left"/>
                </w:pPr>
              </w:pPrChange>
            </w:pP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337" w:author="Breitenfelder Julia" w:date="2022-12-27T10:4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 xml:space="preserve">Abfrage des verlässlichen Prüfpfads zwischen Rechnung und Lieferung / Leistung (innerbetriebliches Steuerungsverfahren entsprechend </w:t>
            </w:r>
            <w:r w:rsidRPr="005B6909">
              <w:rPr>
                <w:rFonts w:ascii="Montserrat Light" w:hAnsi="Montserrat Light" w:cs="Arial"/>
                <w:rPrChange w:id="338" w:author="Breitenfelder Julia" w:date="2022-12-27T10:49:00Z">
                  <w:rPr>
                    <w:rFonts w:ascii="Arial" w:hAnsi="Arial" w:cs="Arial"/>
                  </w:rPr>
                </w:rPrChange>
              </w:rPr>
              <w:t>§ 1 der E-Rechung-UstV (BGBl. 516/2012))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9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072C0D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4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A21919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4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3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D18F9B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4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8601FE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4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26572" w:rsidRPr="007042D4" w14:paraId="23F95420" w14:textId="77777777" w:rsidTr="36713618">
        <w:trPr>
          <w:cantSplit/>
          <w:trHeight w:val="266"/>
          <w:tblHeader/>
          <w:trPrChange w:id="347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348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5F28D1E8" w14:textId="77777777" w:rsidR="00726572" w:rsidRPr="007042D4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34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350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5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Darstellung der Generierung des Urbelegs (falls zutreffend)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2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3CABC7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5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4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08B5D1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5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6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DEB4AB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5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8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D9C6F4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5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26572" w:rsidRPr="007042D4" w14:paraId="1047F5AB" w14:textId="77777777" w:rsidTr="36713618">
        <w:trPr>
          <w:cantSplit/>
          <w:trHeight w:val="266"/>
          <w:tblHeader/>
          <w:trPrChange w:id="360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361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3BC60C6E" w14:textId="77777777" w:rsidR="00726572" w:rsidRPr="005B6909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362" w:author="Breitenfelder Julia" w:date="2022-12-27T10:50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363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6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Darstellung der Urbelegsspeicherung oder sonstiger Verfahren die sicherstellen, dass die elektronische Fassung der Rechnung als unveränderbares Original gespeichert wird.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5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1F511A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6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7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F9C3DC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6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9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23141B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7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1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3B1409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7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26572" w:rsidRPr="007042D4" w14:paraId="4553ED03" w14:textId="77777777" w:rsidTr="36713618">
        <w:trPr>
          <w:cantSplit/>
          <w:trHeight w:val="266"/>
          <w:tblHeader/>
          <w:trPrChange w:id="373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374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CE2C684" w14:textId="77777777" w:rsidR="00726572" w:rsidRPr="007042D4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37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376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7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Vorlage von EDV-Handbüchern, Verfahrensanweisungen etc. im Zusammenhang mit dem elektronischen Rechnungswesen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62C75D1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7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4355AD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8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965116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8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F4E37C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8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26572" w:rsidRPr="007042D4" w14:paraId="0B2F32F2" w14:textId="77777777" w:rsidTr="36713618">
        <w:trPr>
          <w:cantSplit/>
          <w:trHeight w:val="266"/>
          <w:tblHeader/>
          <w:trPrChange w:id="386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387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70867336" w14:textId="77777777" w:rsidR="00726572" w:rsidRPr="007042D4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38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389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39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Abfrage nach Qualitätssicherungsverfahren, ISO-Zertifizierungen etc.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FB30F8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9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A6542E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9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41E394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9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2B00AE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39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726572" w:rsidRPr="007042D4" w14:paraId="7BE11B6C" w14:textId="77777777" w:rsidTr="36713618">
        <w:trPr>
          <w:cantSplit/>
          <w:trHeight w:val="266"/>
          <w:tblHeader/>
          <w:trPrChange w:id="399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400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28E4F6E5" w14:textId="77777777" w:rsidR="00726572" w:rsidRPr="007042D4" w:rsidRDefault="00726572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40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402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0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Darstellung des Organigramms und der beteiligten Stellen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C6D796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0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1831B3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0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E11D2A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0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126E5D" w14:textId="77777777" w:rsidR="00726572" w:rsidRPr="007042D4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1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2DE403A5" w14:textId="77777777" w:rsidR="00D36408" w:rsidRPr="00B47680" w:rsidRDefault="00D36408" w:rsidP="00810948">
      <w:pPr>
        <w:spacing w:before="120" w:line="240" w:lineRule="auto"/>
        <w:rPr>
          <w:rFonts w:ascii="Montserrat Light" w:hAnsi="Montserrat Light" w:cs="Arial"/>
          <w:sz w:val="16"/>
          <w:rPrChange w:id="412" w:author="Breitenfelder Julia" w:date="2022-12-27T10:57:00Z">
            <w:rPr>
              <w:rFonts w:ascii="Arial" w:hAnsi="Arial" w:cs="Arial"/>
            </w:rPr>
          </w:rPrChange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13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60"/>
        <w:gridCol w:w="524"/>
        <w:gridCol w:w="2219"/>
        <w:tblGridChange w:id="414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D36408" w:rsidRPr="007042D4" w14:paraId="6D13B1CB" w14:textId="77777777" w:rsidTr="36713618">
        <w:trPr>
          <w:cantSplit/>
          <w:trHeight w:val="510"/>
          <w:tblHeader/>
          <w:trPrChange w:id="415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6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A5D2D9F" w14:textId="527EAC5B" w:rsidR="00D36408" w:rsidRPr="007042D4" w:rsidRDefault="00D36408">
            <w:pPr>
              <w:pStyle w:val="berschrift3"/>
              <w:rPr>
                <w:b w:val="0"/>
                <w:rPrChange w:id="417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418" w:author="Breitenfelder Julia" w:date="2022-12-27T10:50:00Z">
                <w:pPr>
                  <w:spacing w:before="60" w:after="60" w:line="240" w:lineRule="auto"/>
                </w:pPr>
              </w:pPrChange>
            </w:pPr>
            <w:del w:id="419" w:author="Breitenfelder Julia" w:date="2022-12-27T10:50:00Z">
              <w:r w:rsidRPr="007042D4" w:rsidDel="005B6909">
                <w:rPr>
                  <w:rPrChange w:id="420" w:author="Breitenfelder Julia" w:date="2022-12-01T14:29:00Z">
                    <w:rPr>
                      <w:b/>
                    </w:rPr>
                  </w:rPrChange>
                </w:rPr>
                <w:delText>C 13-</w:delText>
              </w:r>
              <w:r w:rsidR="00090C40" w:rsidRPr="007042D4" w:rsidDel="005B6909">
                <w:rPr>
                  <w:rPrChange w:id="421" w:author="Breitenfelder Julia" w:date="2022-12-01T14:29:00Z">
                    <w:rPr>
                      <w:b/>
                    </w:rPr>
                  </w:rPrChange>
                </w:rPr>
                <w:delText>4</w:delText>
              </w:r>
              <w:r w:rsidRPr="007042D4" w:rsidDel="005B6909">
                <w:rPr>
                  <w:rPrChange w:id="422" w:author="Breitenfelder Julia" w:date="2022-12-01T14:29:00Z">
                    <w:rPr>
                      <w:b/>
                    </w:rPr>
                  </w:rPrChange>
                </w:rPr>
                <w:delText>:</w:delText>
              </w:r>
            </w:del>
            <w:r w:rsidRPr="007042D4">
              <w:rPr>
                <w:rPrChange w:id="423" w:author="Breitenfelder Julia" w:date="2022-12-01T14:29:00Z">
                  <w:rPr>
                    <w:b/>
                  </w:rPr>
                </w:rPrChange>
              </w:rPr>
              <w:t xml:space="preserve"> </w:t>
            </w:r>
            <w:r w:rsidR="00432796" w:rsidRPr="007042D4">
              <w:rPr>
                <w:rPrChange w:id="424" w:author="Breitenfelder Julia" w:date="2022-12-01T14:29:00Z">
                  <w:rPr>
                    <w:b/>
                  </w:rPr>
                </w:rPrChange>
              </w:rPr>
              <w:t xml:space="preserve">Prüfung der Publizität </w:t>
            </w:r>
            <w:r w:rsidRPr="007042D4">
              <w:rPr>
                <w:rPrChange w:id="425" w:author="Breitenfelder Julia" w:date="2022-12-01T14:29:00Z">
                  <w:rPr>
                    <w:b/>
                  </w:rPr>
                </w:rPrChange>
              </w:rPr>
              <w:t>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6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8EA31C" w14:textId="77777777" w:rsidR="00D36408" w:rsidRPr="007042D4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42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2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9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A33BE2" w14:textId="77777777" w:rsidR="00D36408" w:rsidRPr="007042D4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43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3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32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DDBFC7" w14:textId="77777777" w:rsidR="00D36408" w:rsidRPr="007042D4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43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3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35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1F189F" w14:textId="77777777" w:rsidR="00D36408" w:rsidRPr="007042D4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43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3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D36408" w:rsidRPr="007042D4" w14:paraId="12BA9C65" w14:textId="77777777" w:rsidTr="36713618">
        <w:trPr>
          <w:cantSplit/>
          <w:trHeight w:val="266"/>
          <w:tblHeader/>
          <w:trPrChange w:id="438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439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55703B12" w14:textId="7BCDB159" w:rsidR="00D36408" w:rsidRPr="005B6909" w:rsidRDefault="00432796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440" w:author="Breitenfelder Julia" w:date="2022-12-27T10:50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441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442" w:author="Breitenfelder Julia" w:date="2022-12-27T10:50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Wurden im Vorhaben Kosten für Publizitätsmaßnahmen abgerechnet?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3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431CDC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4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5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E398E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4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7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287F21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4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E93A6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5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D36408" w:rsidRPr="007042D4" w14:paraId="4FD8D55B" w14:textId="77777777" w:rsidTr="36713618">
        <w:trPr>
          <w:cantSplit/>
          <w:trHeight w:val="266"/>
          <w:tblHeader/>
          <w:trPrChange w:id="451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452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5041DFBF" w14:textId="77777777" w:rsidR="00D36408" w:rsidRPr="005B6909" w:rsidRDefault="00432796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453" w:author="Breitenfelder Julia" w:date="2022-12-27T10:50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454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5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Gab es Elemente, für die kein Muster übermittelt werden konnte (zB Schilder, Roll-Ups)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84BA73E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5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B3F2EB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5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0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34F5C7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6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2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4020A7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6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D36408" w:rsidRPr="007042D4" w14:paraId="411B4859" w14:textId="77777777" w:rsidTr="36713618">
        <w:trPr>
          <w:cantSplit/>
          <w:trHeight w:val="266"/>
          <w:tblHeader/>
          <w:trPrChange w:id="464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465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1DEF7447" w14:textId="77777777" w:rsidR="00D36408" w:rsidRPr="007042D4" w:rsidRDefault="00432796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46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467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6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Besichtigung dieser Gegenstände und Bewertung, ob Publizitätsvorschriften eingehalten wurden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7B270A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7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1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904CB7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7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71CD3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7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1F701D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7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D36408" w:rsidRPr="007042D4" w14:paraId="257DF873" w14:textId="77777777" w:rsidTr="36713618">
        <w:trPr>
          <w:cantSplit/>
          <w:trHeight w:val="266"/>
          <w:tblHeader/>
          <w:trPrChange w:id="477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478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5FAC3D68" w14:textId="77777777" w:rsidR="00D36408" w:rsidRPr="007042D4" w:rsidRDefault="00432796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47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480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48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Sind alle Räumlichkeiten – insbesondere die, in denen mit TeilnehmerInnen gearbeitet wird – entsprechend der Publizitätsvorschriften gekennzeichnet?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EFCA41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8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6A72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8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95CD1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8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20BBB2" w14:textId="77777777" w:rsidR="00D36408" w:rsidRPr="007042D4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48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13CB595B" w14:textId="77777777" w:rsidR="00D36408" w:rsidRPr="00B47680" w:rsidRDefault="00D36408" w:rsidP="00810948">
      <w:pPr>
        <w:spacing w:before="120" w:line="240" w:lineRule="auto"/>
        <w:rPr>
          <w:rFonts w:ascii="Montserrat Light" w:hAnsi="Montserrat Light" w:cs="Arial"/>
          <w:sz w:val="14"/>
          <w:rPrChange w:id="490" w:author="Breitenfelder Julia" w:date="2022-12-27T10:57:00Z">
            <w:rPr>
              <w:rFonts w:ascii="Arial" w:hAnsi="Arial" w:cs="Arial"/>
            </w:rPr>
          </w:rPrChange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91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60"/>
        <w:gridCol w:w="524"/>
        <w:gridCol w:w="2219"/>
        <w:tblGridChange w:id="492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8C1D53" w:rsidRPr="007042D4" w14:paraId="09486BF0" w14:textId="77777777" w:rsidTr="36713618">
        <w:trPr>
          <w:cantSplit/>
          <w:trHeight w:val="510"/>
          <w:tblHeader/>
          <w:trPrChange w:id="493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4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F58B5D9" w14:textId="77777777" w:rsidR="008C1D53" w:rsidRPr="007042D4" w:rsidRDefault="008C1D53">
            <w:pPr>
              <w:pStyle w:val="berschrift3"/>
              <w:rPr>
                <w:b w:val="0"/>
                <w:rPrChange w:id="495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496" w:author="Breitenfelder Julia" w:date="2022-12-27T10:50:00Z">
                <w:pPr>
                  <w:spacing w:before="60" w:after="60" w:line="240" w:lineRule="auto"/>
                </w:pPr>
              </w:pPrChange>
            </w:pPr>
            <w:del w:id="497" w:author="Breitenfelder Julia" w:date="2022-12-27T10:50:00Z">
              <w:r w:rsidRPr="007042D4" w:rsidDel="005B6909">
                <w:rPr>
                  <w:rPrChange w:id="498" w:author="Breitenfelder Julia" w:date="2022-12-01T14:29:00Z">
                    <w:rPr>
                      <w:b/>
                    </w:rPr>
                  </w:rPrChange>
                </w:rPr>
                <w:delText>C 13-</w:delText>
              </w:r>
              <w:r w:rsidR="00090C40" w:rsidRPr="007042D4" w:rsidDel="005B6909">
                <w:rPr>
                  <w:rPrChange w:id="499" w:author="Breitenfelder Julia" w:date="2022-12-01T14:29:00Z">
                    <w:rPr>
                      <w:b/>
                    </w:rPr>
                  </w:rPrChange>
                </w:rPr>
                <w:delText>5</w:delText>
              </w:r>
              <w:r w:rsidRPr="007042D4" w:rsidDel="005B6909">
                <w:rPr>
                  <w:rPrChange w:id="500" w:author="Breitenfelder Julia" w:date="2022-12-01T14:29:00Z">
                    <w:rPr>
                      <w:b/>
                    </w:rPr>
                  </w:rPrChange>
                </w:rPr>
                <w:delText xml:space="preserve">: </w:delText>
              </w:r>
            </w:del>
            <w:r w:rsidRPr="007042D4">
              <w:rPr>
                <w:rPrChange w:id="501" w:author="Breitenfelder Julia" w:date="2022-12-01T14:29:00Z">
                  <w:rPr>
                    <w:b/>
                  </w:rPr>
                </w:rPrChange>
              </w:rPr>
              <w:t>Prüfung der Aufbewahrung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2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7F292F9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0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0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5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03D568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0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0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8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CF48A5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0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1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1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FB67F9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1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1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8C1D53" w:rsidRPr="007042D4" w14:paraId="2BAD1575" w14:textId="77777777" w:rsidTr="36713618">
        <w:trPr>
          <w:cantSplit/>
          <w:trHeight w:val="266"/>
          <w:tblHeader/>
          <w:trPrChange w:id="514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515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0D4BA2F7" w14:textId="510A99CB" w:rsidR="008C1D53" w:rsidRPr="005B6909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516" w:author="Breitenfelder Julia" w:date="2022-12-27T10:50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517" w:author="Breitenfelder Julia" w:date="2022-12-27T10:50:00Z">
                <w:pPr>
                  <w:spacing w:before="60" w:after="60" w:line="240" w:lineRule="auto"/>
                  <w:jc w:val="left"/>
                </w:pPr>
              </w:pPrChange>
            </w:pP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518" w:author="Breitenfelder Julia" w:date="2022-12-27T10:50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Wie wurden allen MitarbeiterInnen des Projekts die Aufbewahrungspflichten kommuniziert?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9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9C8D39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2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1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5E05EE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2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3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C17F8B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2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5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4F7224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2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C1D53" w:rsidRPr="007042D4" w14:paraId="30E2251A" w14:textId="77777777" w:rsidTr="36713618">
        <w:trPr>
          <w:cantSplit/>
          <w:trHeight w:val="266"/>
          <w:tblHeader/>
          <w:trPrChange w:id="527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528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64611A80" w14:textId="77777777" w:rsidR="008C1D53" w:rsidRPr="007042D4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  <w:rPrChange w:id="529" w:author="Breitenfelder Julia" w:date="2022-12-01T14:29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530" w:author="Breitenfelder Julia" w:date="2022-12-27T10:51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3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Bei elektronischer Aufbewahrung: Ist die Aufbewahrung so geregelt, dass § 132 (2) BAO entsprechend jederzeit die v</w:t>
            </w: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532" w:author="Breitenfelder Julia" w:date="2022-12-27T10:51:00Z">
                  <w:rPr>
                    <w:rFonts w:ascii="Arial" w:hAnsi="Arial" w:cs="Arial"/>
                  </w:rPr>
                </w:rPrChange>
              </w:rPr>
              <w:t>ollständige, geordnete, inhaltsgleiche und urschriftgetreue Wiedergabe bis zum Ablauf der Aufbewahrungsfrist gewährleistet ist?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E48A43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3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F40DEB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3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A52294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3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7DCDA8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4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C1D53" w:rsidRPr="007042D4" w14:paraId="59124CE8" w14:textId="77777777" w:rsidTr="36713618">
        <w:trPr>
          <w:cantSplit/>
          <w:trHeight w:val="266"/>
          <w:tblHeader/>
          <w:trPrChange w:id="541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542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05E72128" w14:textId="77777777" w:rsidR="008C1D53" w:rsidRPr="007042D4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54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544" w:author="Breitenfelder Julia" w:date="2022-12-27T10:51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4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Bei Aufbewahrung von Papier: Wo werden die Unterlagen aufbewahrt? Werden sie so geordnet aufbewahrt, dass nachfolgende Prüfungen sich zurechtfinden? Sind die Räumlichkeiten sicher vor Umwelteinflüssen (vor allem Wasser)?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6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0EA2D7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4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8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D355C9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4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0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81F0B1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5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2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7AAFBA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5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56EE48EE" w14:textId="1B87941A" w:rsidR="00F177A7" w:rsidRPr="00B47680" w:rsidRDefault="00F177A7" w:rsidP="00810948">
      <w:pPr>
        <w:spacing w:before="120" w:line="240" w:lineRule="auto"/>
        <w:rPr>
          <w:ins w:id="554" w:author="Breitenfelder Julia" w:date="2022-12-01T13:51:00Z"/>
          <w:rFonts w:ascii="Montserrat Light" w:hAnsi="Montserrat Light" w:cs="Arial"/>
          <w:sz w:val="12"/>
          <w:rPrChange w:id="555" w:author="Breitenfelder Julia" w:date="2022-12-27T10:57:00Z">
            <w:rPr>
              <w:ins w:id="556" w:author="Breitenfelder Julia" w:date="2022-12-01T13:51:00Z"/>
              <w:rFonts w:ascii="Arial" w:hAnsi="Arial" w:cs="Arial"/>
            </w:rPr>
          </w:rPrChange>
        </w:rPr>
      </w:pPr>
    </w:p>
    <w:p w14:paraId="1598A1E5" w14:textId="6A681E47" w:rsidR="008C1D53" w:rsidRPr="007042D4" w:rsidDel="00F177A7" w:rsidRDefault="008C1D53">
      <w:pPr>
        <w:pStyle w:val="berschrift3"/>
        <w:rPr>
          <w:del w:id="557" w:author="Breitenfelder Julia" w:date="2022-12-01T13:51:00Z"/>
          <w:rPrChange w:id="558" w:author="Breitenfelder Julia" w:date="2022-12-01T14:29:00Z">
            <w:rPr>
              <w:del w:id="559" w:author="Breitenfelder Julia" w:date="2022-12-01T13:51:00Z"/>
              <w:rFonts w:ascii="Arial" w:hAnsi="Arial" w:cs="Arial"/>
            </w:rPr>
          </w:rPrChange>
        </w:rPr>
        <w:pPrChange w:id="560" w:author="Breitenfelder Julia" w:date="2022-12-27T10:50:00Z">
          <w:pPr>
            <w:spacing w:before="120" w:line="240" w:lineRule="auto"/>
          </w:pPr>
        </w:pPrChange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561" w:author="Yvonne.Noll" w:date="2022-08-30T12:57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072"/>
        <w:gridCol w:w="586"/>
        <w:gridCol w:w="660"/>
        <w:gridCol w:w="524"/>
        <w:gridCol w:w="2219"/>
        <w:tblGridChange w:id="562">
          <w:tblGrid>
            <w:gridCol w:w="6072"/>
            <w:gridCol w:w="586"/>
            <w:gridCol w:w="586"/>
            <w:gridCol w:w="598"/>
            <w:gridCol w:w="2219"/>
          </w:tblGrid>
        </w:tblGridChange>
      </w:tblGrid>
      <w:tr w:rsidR="008C1D53" w:rsidRPr="007042D4" w14:paraId="025EA5CF" w14:textId="77777777" w:rsidTr="36713618">
        <w:trPr>
          <w:cantSplit/>
          <w:trHeight w:val="510"/>
          <w:tblHeader/>
          <w:trPrChange w:id="563" w:author="Yvonne.Noll" w:date="2022-08-30T12:57:00Z">
            <w:trPr>
              <w:trHeight w:val="510"/>
            </w:trPr>
          </w:trPrChange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64" w:author="Yvonne.Noll" w:date="2022-08-30T12:57:00Z">
              <w:tcPr>
                <w:tcW w:w="60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1EB7669" w14:textId="05B97D42" w:rsidR="008C1D53" w:rsidRPr="007042D4" w:rsidRDefault="008C1D53">
            <w:pPr>
              <w:pStyle w:val="berschrift3"/>
              <w:rPr>
                <w:b w:val="0"/>
                <w:rPrChange w:id="565" w:author="Breitenfelder Julia" w:date="2022-12-01T14:29:00Z">
                  <w:rPr>
                    <w:b/>
                    <w:lang w:eastAsia="de-AT"/>
                  </w:rPr>
                </w:rPrChange>
              </w:rPr>
              <w:pPrChange w:id="566" w:author="Breitenfelder Julia" w:date="2022-12-27T10:50:00Z">
                <w:pPr>
                  <w:spacing w:before="60" w:after="60" w:line="240" w:lineRule="auto"/>
                </w:pPr>
              </w:pPrChange>
            </w:pPr>
            <w:del w:id="567" w:author="Breitenfelder Julia" w:date="2022-12-27T10:51:00Z">
              <w:r w:rsidRPr="007042D4" w:rsidDel="005B6909">
                <w:rPr>
                  <w:rPrChange w:id="568" w:author="Breitenfelder Julia" w:date="2022-12-01T14:29:00Z">
                    <w:rPr>
                      <w:b/>
                    </w:rPr>
                  </w:rPrChange>
                </w:rPr>
                <w:delText>C 13-</w:delText>
              </w:r>
              <w:r w:rsidR="00090C40" w:rsidRPr="007042D4" w:rsidDel="005B6909">
                <w:rPr>
                  <w:rPrChange w:id="569" w:author="Breitenfelder Julia" w:date="2022-12-01T14:29:00Z">
                    <w:rPr>
                      <w:b/>
                    </w:rPr>
                  </w:rPrChange>
                </w:rPr>
                <w:delText>6</w:delText>
              </w:r>
              <w:r w:rsidRPr="007042D4" w:rsidDel="005B6909">
                <w:rPr>
                  <w:rPrChange w:id="570" w:author="Breitenfelder Julia" w:date="2022-12-01T14:29:00Z">
                    <w:rPr>
                      <w:b/>
                    </w:rPr>
                  </w:rPrChange>
                </w:rPr>
                <w:delText xml:space="preserve">: </w:delText>
              </w:r>
            </w:del>
            <w:r w:rsidRPr="007042D4">
              <w:rPr>
                <w:rPrChange w:id="571" w:author="Breitenfelder Julia" w:date="2022-12-01T14:29:00Z">
                  <w:rPr>
                    <w:b/>
                  </w:rPr>
                </w:rPrChange>
              </w:rPr>
              <w:t>Prüfung der Querschnitts</w:t>
            </w:r>
            <w:ins w:id="572" w:author="Breitenfelder Julia" w:date="2022-12-27T10:27:00Z">
              <w:r w:rsidR="00DF3099">
                <w:t>ziele</w:t>
              </w:r>
            </w:ins>
            <w:del w:id="573" w:author="Breitenfelder Julia" w:date="2022-12-27T10:27:00Z">
              <w:r w:rsidRPr="007042D4" w:rsidDel="00DF3099">
                <w:rPr>
                  <w:rPrChange w:id="574" w:author="Breitenfelder Julia" w:date="2022-12-01T14:29:00Z">
                    <w:rPr>
                      <w:b/>
                    </w:rPr>
                  </w:rPrChange>
                </w:rPr>
                <w:delText>materien</w:delText>
              </w:r>
            </w:del>
            <w:del w:id="575" w:author="Breitenfelder Julia" w:date="2022-12-27T10:28:00Z">
              <w:r w:rsidRPr="007042D4" w:rsidDel="00DF3099">
                <w:rPr>
                  <w:rPrChange w:id="576" w:author="Breitenfelder Julia" w:date="2022-12-01T14:29:00Z">
                    <w:rPr>
                      <w:b/>
                    </w:rPr>
                  </w:rPrChange>
                </w:rPr>
                <w:delText xml:space="preserve"> / Leitthemen</w:delText>
              </w:r>
            </w:del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77" w:author="Yvonne.Noll" w:date="2022-08-30T12:5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5D60A9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7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7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0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35F0D28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8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8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3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C26645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8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8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6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EFFDA5" w14:textId="77777777" w:rsidR="008C1D53" w:rsidRPr="007042D4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  <w:rPrChange w:id="58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58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Bemerkungen</w:t>
            </w:r>
          </w:p>
        </w:tc>
      </w:tr>
      <w:tr w:rsidR="008C1D53" w:rsidRPr="007042D4" w14:paraId="78EC5E72" w14:textId="77777777" w:rsidTr="36713618">
        <w:trPr>
          <w:cantSplit/>
          <w:trHeight w:val="266"/>
          <w:tblHeader/>
          <w:trPrChange w:id="589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590" w:author="Yvonne.Noll" w:date="2022-08-30T12:57:00Z">
              <w:tcPr>
                <w:tcW w:w="6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3795BD00" w14:textId="679C8F30" w:rsidR="008C1D53" w:rsidRPr="005B6909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591" w:author="Breitenfelder Julia" w:date="2022-12-27T10:51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592" w:author="Breitenfelder Julia" w:date="2022-12-27T10:51:00Z">
                <w:pPr>
                  <w:spacing w:before="60" w:after="60" w:line="240" w:lineRule="auto"/>
                  <w:jc w:val="left"/>
                </w:pPr>
              </w:pPrChange>
            </w:pPr>
            <w:r w:rsidRPr="005B6909">
              <w:rPr>
                <w:rFonts w:ascii="Montserrat Light" w:eastAsia="Times New Roman" w:hAnsi="Montserrat Light" w:cs="Arial"/>
                <w:color w:val="000000"/>
                <w:lang w:eastAsia="de-AT"/>
                <w:rPrChange w:id="593" w:author="Breitenfelder Julia" w:date="2022-12-27T10:51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Sind die Räumlichkeiten barrierefrei?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4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08EB2C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9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6" w:author="Yvonne.Noll" w:date="2022-08-30T12:57:00Z">
              <w:tcPr>
                <w:tcW w:w="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1FD38A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9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" w:author="Yvonne.Noll" w:date="2022-08-30T12:57:00Z"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E2DD96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59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" w:author="Yvonne.Noll" w:date="2022-08-30T12:57:00Z">
              <w:tcPr>
                <w:tcW w:w="22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7357532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0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C1D53" w:rsidRPr="007042D4" w14:paraId="1D2B19C3" w14:textId="77777777" w:rsidTr="36713618">
        <w:trPr>
          <w:cantSplit/>
          <w:trHeight w:val="266"/>
          <w:tblHeader/>
          <w:trPrChange w:id="602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603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67D5BADB" w14:textId="77777777" w:rsidR="008C1D53" w:rsidRPr="005B6909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604" w:author="Breitenfelder Julia" w:date="2022-12-27T10:51:00Z">
                  <w:rPr>
                    <w:rFonts w:ascii="Arial" w:eastAsia="Times New Roman" w:hAnsi="Arial" w:cs="Arial"/>
                    <w:color w:val="000000"/>
                    <w:lang w:val="de-AT" w:eastAsia="de-AT"/>
                  </w:rPr>
                </w:rPrChange>
              </w:rPr>
              <w:pPrChange w:id="605" w:author="Breitenfelder Julia" w:date="2022-12-27T10:51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606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Gibt es bei den EDV-Systemen Einstellungen, dass sie auch von beeinträchtigten Personen (zB schwache Sicht) verwendet werden können?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7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F023C8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08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9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DB5498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10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1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16C19D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12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3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869460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14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  <w:tr w:rsidR="008C1D53" w:rsidRPr="007042D4" w14:paraId="14596521" w14:textId="77777777" w:rsidTr="36713618">
        <w:trPr>
          <w:cantSplit/>
          <w:trHeight w:val="266"/>
          <w:tblHeader/>
          <w:trPrChange w:id="615" w:author="Yvonne.Noll" w:date="2022-08-30T12:57:00Z">
            <w:trPr>
              <w:trHeight w:val="266"/>
            </w:trPr>
          </w:trPrChange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tcPrChange w:id="616" w:author="Yvonne.Noll" w:date="2022-08-30T12:57:00Z">
              <w:tcPr>
                <w:tcW w:w="607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14:paraId="1CCDAAEE" w14:textId="77777777" w:rsidR="008C1D53" w:rsidRPr="007042D4" w:rsidRDefault="008C1D53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  <w:rPrChange w:id="61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pPrChange w:id="618" w:author="Breitenfelder Julia" w:date="2022-12-27T10:51:00Z">
                <w:pPr>
                  <w:spacing w:before="60" w:after="60" w:line="240" w:lineRule="auto"/>
                  <w:jc w:val="left"/>
                </w:pPr>
              </w:pPrChange>
            </w:pPr>
            <w:r w:rsidRPr="007042D4">
              <w:rPr>
                <w:rFonts w:ascii="Montserrat Light" w:eastAsia="Times New Roman" w:hAnsi="Montserrat Light" w:cs="Arial"/>
                <w:color w:val="000000"/>
                <w:lang w:eastAsia="de-AT"/>
                <w:rPrChange w:id="619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  <w:t>Sind Unterrichtsmaterialien so gestaltet, dass sie auch von beeinträchtigten Personen verwendet werden können?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0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7F57B8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21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2" w:author="Yvonne.Noll" w:date="2022-08-30T12:57:00Z">
              <w:tcPr>
                <w:tcW w:w="586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738AF4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23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4" w:author="Yvonne.Noll" w:date="2022-08-30T12:57:00Z">
              <w:tcPr>
                <w:tcW w:w="59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ABBD8F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25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6" w:author="Yvonne.Noll" w:date="2022-08-30T12:57:00Z">
              <w:tcPr>
                <w:tcW w:w="2219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BBA33E" w14:textId="77777777" w:rsidR="008C1D53" w:rsidRPr="007042D4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  <w:rPrChange w:id="627" w:author="Breitenfelder Julia" w:date="2022-12-01T14:29:00Z">
                  <w:rPr>
                    <w:rFonts w:ascii="Arial" w:eastAsia="Times New Roman" w:hAnsi="Arial" w:cs="Arial"/>
                    <w:color w:val="000000"/>
                    <w:lang w:eastAsia="de-AT"/>
                  </w:rPr>
                </w:rPrChange>
              </w:rPr>
            </w:pPr>
          </w:p>
        </w:tc>
      </w:tr>
    </w:tbl>
    <w:p w14:paraId="464FCBC1" w14:textId="77777777" w:rsidR="00890421" w:rsidRPr="007042D4" w:rsidRDefault="00890421" w:rsidP="00810948">
      <w:pPr>
        <w:spacing w:before="120" w:line="240" w:lineRule="auto"/>
        <w:rPr>
          <w:rFonts w:ascii="Montserrat Light" w:hAnsi="Montserrat Light" w:cs="Arial"/>
          <w:rPrChange w:id="628" w:author="Breitenfelder Julia" w:date="2022-12-01T14:29:00Z">
            <w:rPr>
              <w:rFonts w:ascii="Arial" w:hAnsi="Arial" w:cs="Arial"/>
            </w:rPr>
          </w:rPrChange>
        </w:rPr>
      </w:pPr>
    </w:p>
    <w:sectPr w:rsidR="00890421" w:rsidRPr="007042D4" w:rsidSect="00FD45E8">
      <w:headerReference w:type="default" r:id="rId11"/>
      <w:footerReference w:type="default" r:id="rId12"/>
      <w:pgSz w:w="11906" w:h="16838"/>
      <w:pgMar w:top="1418" w:right="851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6B09" w14:textId="77777777" w:rsidR="00650FB2" w:rsidRDefault="00650FB2" w:rsidP="00050DFB">
      <w:pPr>
        <w:spacing w:before="0" w:after="0" w:line="240" w:lineRule="auto"/>
      </w:pPr>
      <w:r>
        <w:separator/>
      </w:r>
    </w:p>
  </w:endnote>
  <w:endnote w:type="continuationSeparator" w:id="0">
    <w:p w14:paraId="3382A365" w14:textId="77777777" w:rsidR="00650FB2" w:rsidRDefault="00650FB2" w:rsidP="00050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21B1" w14:textId="3C55DC38" w:rsidR="003901E1" w:rsidDel="00F177A7" w:rsidRDefault="003901E1">
    <w:pPr>
      <w:pStyle w:val="Kopfzeile"/>
      <w:pBdr>
        <w:top w:val="single" w:sz="4" w:space="1" w:color="auto"/>
      </w:pBdr>
      <w:tabs>
        <w:tab w:val="clear" w:pos="4536"/>
        <w:tab w:val="left" w:pos="8857"/>
      </w:tabs>
      <w:rPr>
        <w:del w:id="630" w:author="Breitenfelder Julia" w:date="2022-12-01T13:49:00Z"/>
        <w:rFonts w:ascii="Arial" w:hAnsi="Arial" w:cs="Arial"/>
      </w:rPr>
      <w:pPrChange w:id="631" w:author="Breitenfelder Julia" w:date="2022-12-01T13:49:00Z">
        <w:pPr>
          <w:pStyle w:val="Kopfzeile"/>
          <w:tabs>
            <w:tab w:val="clear" w:pos="4536"/>
            <w:tab w:val="left" w:pos="8857"/>
          </w:tabs>
        </w:pPr>
      </w:pPrChange>
    </w:pPr>
    <w:del w:id="632" w:author="Breitenfelder Julia" w:date="2022-12-01T13:49:00Z">
      <w:r w:rsidDel="00F177A7">
        <w:rPr>
          <w:noProof/>
          <w:lang w:val="de-AT" w:eastAsia="de-AT"/>
        </w:rPr>
        <w:drawing>
          <wp:anchor distT="0" distB="0" distL="114300" distR="114300" simplePos="0" relativeHeight="251673088" behindDoc="1" locked="0" layoutInCell="0" allowOverlap="1" wp14:anchorId="58B4B032" wp14:editId="26D84DB3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6391275" cy="167640"/>
            <wp:effectExtent l="0" t="0" r="952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Del="00F177A7">
        <w:rPr>
          <w:rFonts w:ascii="Arial" w:hAnsi="Arial" w:cs="Arial"/>
        </w:rPr>
        <w:tab/>
      </w:r>
    </w:del>
  </w:p>
  <w:p w14:paraId="5A20B3D5" w14:textId="40B68BB6" w:rsidR="003901E1" w:rsidRDefault="003901E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900"/>
      </w:tabs>
      <w:spacing w:before="120"/>
      <w:rPr>
        <w:rStyle w:val="Seitenzahl"/>
        <w:sz w:val="18"/>
        <w:szCs w:val="18"/>
      </w:rPr>
      <w:pPrChange w:id="633" w:author="Breitenfelder Julia" w:date="2022-12-01T13:49:00Z">
        <w:pPr>
          <w:pStyle w:val="Fuzeile"/>
          <w:tabs>
            <w:tab w:val="clear" w:pos="4536"/>
            <w:tab w:val="clear" w:pos="9072"/>
            <w:tab w:val="left" w:pos="0"/>
            <w:tab w:val="right" w:pos="9900"/>
          </w:tabs>
          <w:spacing w:before="120"/>
        </w:pPr>
      </w:pPrChange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ins w:id="634" w:author="Breitenfelder Julia" w:date="2022-12-01T13:50:00Z">
      <w:r w:rsidR="00F177A7">
        <w:rPr>
          <w:rFonts w:ascii="Arial" w:hAnsi="Arial" w:cs="Arial"/>
          <w:noProof/>
          <w:sz w:val="18"/>
          <w:szCs w:val="18"/>
        </w:rPr>
        <w:t>Anhang 4</w:t>
      </w:r>
    </w:ins>
    <w:del w:id="635" w:author="Breitenfelder Julia" w:date="2022-12-01T13:50:00Z">
      <w:r w:rsidDel="00F177A7">
        <w:rPr>
          <w:rFonts w:ascii="Arial" w:hAnsi="Arial" w:cs="Arial"/>
          <w:noProof/>
          <w:sz w:val="18"/>
          <w:szCs w:val="18"/>
        </w:rPr>
        <w:delText>201606</w:delText>
      </w:r>
    </w:del>
    <w:del w:id="636" w:author="Breitenfelder Julia" w:date="2022-12-01T13:49:00Z">
      <w:r w:rsidDel="00F177A7">
        <w:rPr>
          <w:rFonts w:ascii="Arial" w:hAnsi="Arial" w:cs="Arial"/>
          <w:noProof/>
          <w:sz w:val="18"/>
          <w:szCs w:val="18"/>
        </w:rPr>
        <w:delText>_FLC_</w:delText>
      </w:r>
    </w:del>
    <w:del w:id="637" w:author="Breitenfelder Julia" w:date="2022-12-01T13:50:00Z">
      <w:r w:rsidDel="00F177A7">
        <w:rPr>
          <w:rFonts w:ascii="Arial" w:hAnsi="Arial" w:cs="Arial"/>
          <w:noProof/>
          <w:sz w:val="18"/>
          <w:szCs w:val="18"/>
        </w:rPr>
        <w:delText>Checkliste</w:delText>
      </w:r>
    </w:del>
    <w:del w:id="638" w:author="Breitenfelder Julia" w:date="2022-12-01T13:49:00Z">
      <w:r w:rsidDel="00F177A7">
        <w:rPr>
          <w:rFonts w:ascii="Arial" w:hAnsi="Arial" w:cs="Arial"/>
          <w:noProof/>
          <w:sz w:val="18"/>
          <w:szCs w:val="18"/>
        </w:rPr>
        <w:delText>n</w:delText>
      </w:r>
    </w:del>
    <w:del w:id="639" w:author="Breitenfelder Julia" w:date="2022-12-01T13:50:00Z">
      <w:r w:rsidDel="00F177A7">
        <w:rPr>
          <w:rFonts w:ascii="Arial" w:hAnsi="Arial" w:cs="Arial"/>
          <w:noProof/>
          <w:sz w:val="18"/>
          <w:szCs w:val="18"/>
        </w:rPr>
        <w:delText>_Vorlage</w:delText>
      </w:r>
    </w:del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C805E8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C805E8">
      <w:rPr>
        <w:rStyle w:val="Seitenzahl"/>
        <w:rFonts w:ascii="Arial" w:hAnsi="Arial" w:cs="Arial"/>
        <w:noProof/>
        <w:sz w:val="18"/>
        <w:szCs w:val="18"/>
      </w:rPr>
      <w:t>4</w:t>
    </w:r>
    <w:r>
      <w:rPr>
        <w:rStyle w:val="Seitenzahl"/>
        <w:rFonts w:ascii="Arial" w:hAnsi="Arial" w:cs="Arial"/>
        <w:sz w:val="18"/>
        <w:szCs w:val="18"/>
      </w:rPr>
      <w:fldChar w:fldCharType="end"/>
    </w:r>
  </w:p>
  <w:p w14:paraId="4E6A71A0" w14:textId="73B59154" w:rsidR="003901E1" w:rsidRDefault="003901E1">
    <w:pPr>
      <w:pStyle w:val="Fuzeile"/>
      <w:tabs>
        <w:tab w:val="clear" w:pos="4536"/>
        <w:tab w:val="clear" w:pos="9072"/>
        <w:tab w:val="left" w:pos="0"/>
        <w:tab w:val="right" w:pos="9900"/>
      </w:tabs>
      <w:rPr>
        <w:noProof/>
      </w:rPr>
    </w:pPr>
    <w:del w:id="640" w:author="Breitenfelder Julia" w:date="2022-12-01T13:50:00Z">
      <w:r w:rsidDel="00F177A7">
        <w:rPr>
          <w:rStyle w:val="Seitenzahl"/>
          <w:rFonts w:ascii="Arial" w:hAnsi="Arial" w:cs="Arial"/>
          <w:sz w:val="18"/>
          <w:szCs w:val="18"/>
        </w:rPr>
        <w:delText>Stand: TT.MM.20JJ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F136" w14:textId="77777777" w:rsidR="00650FB2" w:rsidRDefault="00650FB2" w:rsidP="00050DFB">
      <w:pPr>
        <w:spacing w:before="0" w:after="0" w:line="240" w:lineRule="auto"/>
      </w:pPr>
      <w:r>
        <w:separator/>
      </w:r>
    </w:p>
  </w:footnote>
  <w:footnote w:type="continuationSeparator" w:id="0">
    <w:p w14:paraId="62199465" w14:textId="77777777" w:rsidR="00650FB2" w:rsidRDefault="00650FB2" w:rsidP="00050D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3AA5" w14:textId="5E05ABF5" w:rsidR="00C805E8" w:rsidRDefault="00C805E8">
    <w:pPr>
      <w:pStyle w:val="Kopfzeile"/>
    </w:pPr>
    <w:ins w:id="629" w:author="Breitenfelder Julia" w:date="2023-01-03T15:38:00Z">
      <w:r>
        <w:rPr>
          <w:noProof/>
          <w:lang w:val="de-AT" w:eastAsia="de-AT"/>
        </w:rPr>
        <w:drawing>
          <wp:anchor distT="0" distB="0" distL="114300" distR="114300" simplePos="0" relativeHeight="251675136" behindDoc="0" locked="0" layoutInCell="1" allowOverlap="1" wp14:anchorId="1AA2BD42" wp14:editId="13AFA90B">
            <wp:simplePos x="0" y="0"/>
            <wp:positionH relativeFrom="column">
              <wp:posOffset>4924425</wp:posOffset>
            </wp:positionH>
            <wp:positionV relativeFrom="paragraph">
              <wp:posOffset>-295910</wp:posOffset>
            </wp:positionV>
            <wp:extent cx="1708785" cy="343535"/>
            <wp:effectExtent l="0" t="0" r="5715" b="0"/>
            <wp:wrapThrough wrapText="bothSides">
              <wp:wrapPolygon edited="0">
                <wp:start x="0" y="0"/>
                <wp:lineTo x="0" y="20362"/>
                <wp:lineTo x="21431" y="20362"/>
                <wp:lineTo x="21431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A258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F02"/>
    <w:multiLevelType w:val="hybridMultilevel"/>
    <w:tmpl w:val="913AC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291"/>
    <w:multiLevelType w:val="hybridMultilevel"/>
    <w:tmpl w:val="6B2ACAE6"/>
    <w:lvl w:ilvl="0" w:tplc="2F58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608"/>
    <w:multiLevelType w:val="hybridMultilevel"/>
    <w:tmpl w:val="A7A4B182"/>
    <w:lvl w:ilvl="0" w:tplc="04070019">
      <w:start w:val="1"/>
      <w:numFmt w:val="lowerLetter"/>
      <w:lvlText w:val="%1."/>
      <w:lvlJc w:val="left"/>
      <w:pPr>
        <w:ind w:left="663" w:hanging="360"/>
      </w:p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2A05377"/>
    <w:multiLevelType w:val="hybridMultilevel"/>
    <w:tmpl w:val="66D2059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3917FA6"/>
    <w:multiLevelType w:val="hybridMultilevel"/>
    <w:tmpl w:val="951CBB5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3F92083"/>
    <w:multiLevelType w:val="hybridMultilevel"/>
    <w:tmpl w:val="CF2C8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0032"/>
    <w:multiLevelType w:val="hybridMultilevel"/>
    <w:tmpl w:val="64847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E17FB"/>
    <w:multiLevelType w:val="hybridMultilevel"/>
    <w:tmpl w:val="4330FD3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94A7D90"/>
    <w:multiLevelType w:val="hybridMultilevel"/>
    <w:tmpl w:val="919EE0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0A6F66ED"/>
    <w:multiLevelType w:val="hybridMultilevel"/>
    <w:tmpl w:val="CD84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02557"/>
    <w:multiLevelType w:val="hybridMultilevel"/>
    <w:tmpl w:val="AAFC3710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64906"/>
    <w:multiLevelType w:val="hybridMultilevel"/>
    <w:tmpl w:val="4E6C0AB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6C83D3B"/>
    <w:multiLevelType w:val="hybridMultilevel"/>
    <w:tmpl w:val="93B2BBD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7C4666B"/>
    <w:multiLevelType w:val="hybridMultilevel"/>
    <w:tmpl w:val="A1A2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33682"/>
    <w:multiLevelType w:val="hybridMultilevel"/>
    <w:tmpl w:val="A3A8D912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8662D88"/>
    <w:multiLevelType w:val="hybridMultilevel"/>
    <w:tmpl w:val="029EB854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549"/>
    <w:multiLevelType w:val="multilevel"/>
    <w:tmpl w:val="911C7CCC"/>
    <w:numStyleLink w:val="Listenformat"/>
  </w:abstractNum>
  <w:abstractNum w:abstractNumId="18" w15:restartNumberingAfterBreak="0">
    <w:nsid w:val="19515E3A"/>
    <w:multiLevelType w:val="hybridMultilevel"/>
    <w:tmpl w:val="4F18E33E"/>
    <w:lvl w:ilvl="0" w:tplc="695438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BA25E0D"/>
    <w:multiLevelType w:val="multilevel"/>
    <w:tmpl w:val="911C7CCC"/>
    <w:styleLink w:val="Listenformat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sz w:val="24"/>
        <w:u w:val="single"/>
      </w:rPr>
    </w:lvl>
    <w:lvl w:ilvl="4">
      <w:start w:val="1"/>
      <w:numFmt w:val="decimal"/>
      <w:pStyle w:val="berschrift5"/>
      <w:isLgl/>
      <w:lvlText w:val="%1.%2.%3.%4.%5.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C05837"/>
    <w:multiLevelType w:val="hybridMultilevel"/>
    <w:tmpl w:val="E3CA6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D6DAF"/>
    <w:multiLevelType w:val="hybridMultilevel"/>
    <w:tmpl w:val="66DA147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FFE7E97"/>
    <w:multiLevelType w:val="hybridMultilevel"/>
    <w:tmpl w:val="1C902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05BA5"/>
    <w:multiLevelType w:val="hybridMultilevel"/>
    <w:tmpl w:val="2612DCB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21F7496D"/>
    <w:multiLevelType w:val="hybridMultilevel"/>
    <w:tmpl w:val="59C6539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F334E0"/>
    <w:multiLevelType w:val="hybridMultilevel"/>
    <w:tmpl w:val="8934031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284816F2"/>
    <w:multiLevelType w:val="hybridMultilevel"/>
    <w:tmpl w:val="037887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29974B4E"/>
    <w:multiLevelType w:val="hybridMultilevel"/>
    <w:tmpl w:val="E30A8784"/>
    <w:lvl w:ilvl="0" w:tplc="E4924A4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2A9679CD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20E6EFE"/>
    <w:multiLevelType w:val="multilevel"/>
    <w:tmpl w:val="911C7CCC"/>
    <w:numStyleLink w:val="Listenformat"/>
  </w:abstractNum>
  <w:abstractNum w:abstractNumId="30" w15:restartNumberingAfterBreak="0">
    <w:nsid w:val="34F66D4A"/>
    <w:multiLevelType w:val="hybridMultilevel"/>
    <w:tmpl w:val="06C623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37445C4C"/>
    <w:multiLevelType w:val="hybridMultilevel"/>
    <w:tmpl w:val="346A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E5B8B"/>
    <w:multiLevelType w:val="hybridMultilevel"/>
    <w:tmpl w:val="55E46F0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3C4B41AC"/>
    <w:multiLevelType w:val="hybridMultilevel"/>
    <w:tmpl w:val="61384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F65F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FB2A7B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3BF3897"/>
    <w:multiLevelType w:val="hybridMultilevel"/>
    <w:tmpl w:val="5350A59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 w15:restartNumberingAfterBreak="0">
    <w:nsid w:val="48176E49"/>
    <w:multiLevelType w:val="hybridMultilevel"/>
    <w:tmpl w:val="8B78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74310"/>
    <w:multiLevelType w:val="hybridMultilevel"/>
    <w:tmpl w:val="FB1CE51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D2D0162"/>
    <w:multiLevelType w:val="hybridMultilevel"/>
    <w:tmpl w:val="7E18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D37CA"/>
    <w:multiLevelType w:val="hybridMultilevel"/>
    <w:tmpl w:val="E31EBB0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5A095BAB"/>
    <w:multiLevelType w:val="hybridMultilevel"/>
    <w:tmpl w:val="DB06000A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2" w15:restartNumberingAfterBreak="0">
    <w:nsid w:val="5CE753C1"/>
    <w:multiLevelType w:val="hybridMultilevel"/>
    <w:tmpl w:val="A202C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B34C6"/>
    <w:multiLevelType w:val="hybridMultilevel"/>
    <w:tmpl w:val="98B6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63EB2"/>
    <w:multiLevelType w:val="hybridMultilevel"/>
    <w:tmpl w:val="0A363B6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5" w15:restartNumberingAfterBreak="0">
    <w:nsid w:val="63463564"/>
    <w:multiLevelType w:val="hybridMultilevel"/>
    <w:tmpl w:val="D6B095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63673211"/>
    <w:multiLevelType w:val="hybridMultilevel"/>
    <w:tmpl w:val="E3001AA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6680774B"/>
    <w:multiLevelType w:val="hybridMultilevel"/>
    <w:tmpl w:val="9ABCCC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8" w15:restartNumberingAfterBreak="0">
    <w:nsid w:val="676C608E"/>
    <w:multiLevelType w:val="multilevel"/>
    <w:tmpl w:val="1D14ECD4"/>
    <w:lvl w:ilvl="0">
      <w:start w:val="1"/>
      <w:numFmt w:val="decimal"/>
      <w:pStyle w:val="berschrift3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94718B6"/>
    <w:multiLevelType w:val="hybridMultilevel"/>
    <w:tmpl w:val="760284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0" w15:restartNumberingAfterBreak="0">
    <w:nsid w:val="6D95448E"/>
    <w:multiLevelType w:val="hybridMultilevel"/>
    <w:tmpl w:val="7D18816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1" w15:restartNumberingAfterBreak="0">
    <w:nsid w:val="6DAE6FAC"/>
    <w:multiLevelType w:val="hybridMultilevel"/>
    <w:tmpl w:val="F73C6B1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2" w15:restartNumberingAfterBreak="0">
    <w:nsid w:val="6F40375B"/>
    <w:multiLevelType w:val="hybridMultilevel"/>
    <w:tmpl w:val="D0C0DEE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3" w15:restartNumberingAfterBreak="0">
    <w:nsid w:val="6FA603AC"/>
    <w:multiLevelType w:val="hybridMultilevel"/>
    <w:tmpl w:val="122EC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652410"/>
    <w:multiLevelType w:val="hybridMultilevel"/>
    <w:tmpl w:val="5282B53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5" w15:restartNumberingAfterBreak="0">
    <w:nsid w:val="76112F55"/>
    <w:multiLevelType w:val="hybridMultilevel"/>
    <w:tmpl w:val="343A2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42ADC"/>
    <w:multiLevelType w:val="hybridMultilevel"/>
    <w:tmpl w:val="EE164AF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7" w15:restartNumberingAfterBreak="0">
    <w:nsid w:val="78E838B6"/>
    <w:multiLevelType w:val="hybridMultilevel"/>
    <w:tmpl w:val="A604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664603"/>
    <w:multiLevelType w:val="hybridMultilevel"/>
    <w:tmpl w:val="660A2B22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D2F414C"/>
    <w:multiLevelType w:val="hybridMultilevel"/>
    <w:tmpl w:val="AA10B2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0" w15:restartNumberingAfterBreak="0">
    <w:nsid w:val="7DF43EB6"/>
    <w:multiLevelType w:val="hybridMultilevel"/>
    <w:tmpl w:val="1D0A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3"/>
  </w:num>
  <w:num w:numId="5">
    <w:abstractNumId w:val="3"/>
  </w:num>
  <w:num w:numId="6">
    <w:abstractNumId w:val="0"/>
  </w:num>
  <w:num w:numId="7">
    <w:abstractNumId w:val="45"/>
  </w:num>
  <w:num w:numId="8">
    <w:abstractNumId w:val="54"/>
  </w:num>
  <w:num w:numId="9">
    <w:abstractNumId w:val="12"/>
  </w:num>
  <w:num w:numId="10">
    <w:abstractNumId w:val="49"/>
  </w:num>
  <w:num w:numId="11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0" w:firstLine="0"/>
        </w:pPr>
        <w:rPr>
          <w:rFonts w:ascii="Montserrat Light" w:hAnsi="Montserrat Light" w:hint="default"/>
          <w:b/>
          <w:i w:val="0"/>
          <w:caps w:val="0"/>
          <w:strike w:val="0"/>
          <w:dstrike w:val="0"/>
          <w:vanish w:val="0"/>
          <w:color w:val="0080C8"/>
          <w:sz w:val="50"/>
          <w:szCs w:val="50"/>
          <w:u w:val="none"/>
          <w:vertAlign w:val="baseline"/>
        </w:rPr>
      </w:lvl>
    </w:lvlOverride>
  </w:num>
  <w:num w:numId="12">
    <w:abstractNumId w:val="20"/>
  </w:num>
  <w:num w:numId="13">
    <w:abstractNumId w:val="1"/>
  </w:num>
  <w:num w:numId="14">
    <w:abstractNumId w:val="39"/>
  </w:num>
  <w:num w:numId="15">
    <w:abstractNumId w:val="36"/>
  </w:num>
  <w:num w:numId="16">
    <w:abstractNumId w:val="3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4"/>
  </w:num>
  <w:num w:numId="22">
    <w:abstractNumId w:val="38"/>
  </w:num>
  <w:num w:numId="23">
    <w:abstractNumId w:val="31"/>
  </w:num>
  <w:num w:numId="24">
    <w:abstractNumId w:val="60"/>
  </w:num>
  <w:num w:numId="25">
    <w:abstractNumId w:val="57"/>
  </w:num>
  <w:num w:numId="26">
    <w:abstractNumId w:val="42"/>
  </w:num>
  <w:num w:numId="27">
    <w:abstractNumId w:val="53"/>
  </w:num>
  <w:num w:numId="28">
    <w:abstractNumId w:val="40"/>
  </w:num>
  <w:num w:numId="29">
    <w:abstractNumId w:val="30"/>
  </w:num>
  <w:num w:numId="30">
    <w:abstractNumId w:val="51"/>
  </w:num>
  <w:num w:numId="31">
    <w:abstractNumId w:val="6"/>
  </w:num>
  <w:num w:numId="32">
    <w:abstractNumId w:val="23"/>
  </w:num>
  <w:num w:numId="33">
    <w:abstractNumId w:val="46"/>
  </w:num>
  <w:num w:numId="34">
    <w:abstractNumId w:val="55"/>
  </w:num>
  <w:num w:numId="35">
    <w:abstractNumId w:val="24"/>
  </w:num>
  <w:num w:numId="36">
    <w:abstractNumId w:val="58"/>
  </w:num>
  <w:num w:numId="37">
    <w:abstractNumId w:val="37"/>
  </w:num>
  <w:num w:numId="38">
    <w:abstractNumId w:val="27"/>
  </w:num>
  <w:num w:numId="39">
    <w:abstractNumId w:val="18"/>
  </w:num>
  <w:num w:numId="40">
    <w:abstractNumId w:val="4"/>
  </w:num>
  <w:num w:numId="41">
    <w:abstractNumId w:val="13"/>
  </w:num>
  <w:num w:numId="42">
    <w:abstractNumId w:val="47"/>
  </w:num>
  <w:num w:numId="43">
    <w:abstractNumId w:val="52"/>
  </w:num>
  <w:num w:numId="44">
    <w:abstractNumId w:val="32"/>
  </w:num>
  <w:num w:numId="45">
    <w:abstractNumId w:val="56"/>
  </w:num>
  <w:num w:numId="46">
    <w:abstractNumId w:val="5"/>
  </w:num>
  <w:num w:numId="47">
    <w:abstractNumId w:val="15"/>
  </w:num>
  <w:num w:numId="48">
    <w:abstractNumId w:val="44"/>
  </w:num>
  <w:num w:numId="49">
    <w:abstractNumId w:val="41"/>
  </w:num>
  <w:num w:numId="50">
    <w:abstractNumId w:val="9"/>
  </w:num>
  <w:num w:numId="51">
    <w:abstractNumId w:val="21"/>
  </w:num>
  <w:num w:numId="52">
    <w:abstractNumId w:val="25"/>
  </w:num>
  <w:num w:numId="53">
    <w:abstractNumId w:val="26"/>
  </w:num>
  <w:num w:numId="54">
    <w:abstractNumId w:val="8"/>
  </w:num>
  <w:num w:numId="55">
    <w:abstractNumId w:val="59"/>
  </w:num>
  <w:num w:numId="56">
    <w:abstractNumId w:val="50"/>
  </w:num>
  <w:num w:numId="57">
    <w:abstractNumId w:val="28"/>
  </w:num>
  <w:num w:numId="58">
    <w:abstractNumId w:val="35"/>
  </w:num>
  <w:num w:numId="59">
    <w:abstractNumId w:val="22"/>
  </w:num>
  <w:num w:numId="60">
    <w:abstractNumId w:val="17"/>
  </w:num>
  <w:num w:numId="61">
    <w:abstractNumId w:val="48"/>
  </w:num>
  <w:num w:numId="62">
    <w:abstractNumId w:val="34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itenfelder Julia">
    <w15:presenceInfo w15:providerId="AD" w15:userId="S-1-5-21-2556817796-1120853881-1360032084-3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2"/>
    <w:rsid w:val="00014898"/>
    <w:rsid w:val="00021B8E"/>
    <w:rsid w:val="0002402A"/>
    <w:rsid w:val="00033957"/>
    <w:rsid w:val="000430EE"/>
    <w:rsid w:val="00050DFB"/>
    <w:rsid w:val="00051490"/>
    <w:rsid w:val="000762D5"/>
    <w:rsid w:val="00082192"/>
    <w:rsid w:val="00090C40"/>
    <w:rsid w:val="000B3EF2"/>
    <w:rsid w:val="000B7B8F"/>
    <w:rsid w:val="000D3EEA"/>
    <w:rsid w:val="000D612F"/>
    <w:rsid w:val="000F1B2C"/>
    <w:rsid w:val="00117CB1"/>
    <w:rsid w:val="0013412A"/>
    <w:rsid w:val="001A6653"/>
    <w:rsid w:val="001D302C"/>
    <w:rsid w:val="001E27D3"/>
    <w:rsid w:val="001E2E38"/>
    <w:rsid w:val="001F21CA"/>
    <w:rsid w:val="00227095"/>
    <w:rsid w:val="0023758F"/>
    <w:rsid w:val="00241861"/>
    <w:rsid w:val="00283214"/>
    <w:rsid w:val="002C5812"/>
    <w:rsid w:val="002C722A"/>
    <w:rsid w:val="002D315D"/>
    <w:rsid w:val="002D4198"/>
    <w:rsid w:val="002F196B"/>
    <w:rsid w:val="002F3C3D"/>
    <w:rsid w:val="00312053"/>
    <w:rsid w:val="00317C31"/>
    <w:rsid w:val="00323A4E"/>
    <w:rsid w:val="00353636"/>
    <w:rsid w:val="0036347F"/>
    <w:rsid w:val="003831FE"/>
    <w:rsid w:val="003901E1"/>
    <w:rsid w:val="00392BBA"/>
    <w:rsid w:val="003A0092"/>
    <w:rsid w:val="003B0AFE"/>
    <w:rsid w:val="003E0001"/>
    <w:rsid w:val="003E17AF"/>
    <w:rsid w:val="003E3145"/>
    <w:rsid w:val="003E360A"/>
    <w:rsid w:val="003F27A5"/>
    <w:rsid w:val="003F42BA"/>
    <w:rsid w:val="00427B7F"/>
    <w:rsid w:val="00432796"/>
    <w:rsid w:val="00433EA8"/>
    <w:rsid w:val="004426E4"/>
    <w:rsid w:val="004809CA"/>
    <w:rsid w:val="00482DB3"/>
    <w:rsid w:val="004879CB"/>
    <w:rsid w:val="004A1A90"/>
    <w:rsid w:val="004A5498"/>
    <w:rsid w:val="004D3A2E"/>
    <w:rsid w:val="00516341"/>
    <w:rsid w:val="00531D9F"/>
    <w:rsid w:val="00533639"/>
    <w:rsid w:val="00535C16"/>
    <w:rsid w:val="00545658"/>
    <w:rsid w:val="0056759F"/>
    <w:rsid w:val="00572334"/>
    <w:rsid w:val="005761DC"/>
    <w:rsid w:val="00591258"/>
    <w:rsid w:val="005B492A"/>
    <w:rsid w:val="005B6909"/>
    <w:rsid w:val="005C27C9"/>
    <w:rsid w:val="005C6F25"/>
    <w:rsid w:val="005D0899"/>
    <w:rsid w:val="005D666F"/>
    <w:rsid w:val="005E707B"/>
    <w:rsid w:val="005F6F43"/>
    <w:rsid w:val="00611C64"/>
    <w:rsid w:val="00616C29"/>
    <w:rsid w:val="00633CFF"/>
    <w:rsid w:val="00645945"/>
    <w:rsid w:val="00645E55"/>
    <w:rsid w:val="006463CF"/>
    <w:rsid w:val="00650FB2"/>
    <w:rsid w:val="0065522E"/>
    <w:rsid w:val="006558ED"/>
    <w:rsid w:val="00665FFD"/>
    <w:rsid w:val="006774B4"/>
    <w:rsid w:val="00683360"/>
    <w:rsid w:val="00683EC2"/>
    <w:rsid w:val="006A1ACD"/>
    <w:rsid w:val="006C1341"/>
    <w:rsid w:val="006C4A6F"/>
    <w:rsid w:val="006D6FDD"/>
    <w:rsid w:val="006E1617"/>
    <w:rsid w:val="006E5BF8"/>
    <w:rsid w:val="006E7EC7"/>
    <w:rsid w:val="007042D4"/>
    <w:rsid w:val="00723B50"/>
    <w:rsid w:val="00726572"/>
    <w:rsid w:val="007329D9"/>
    <w:rsid w:val="007508AB"/>
    <w:rsid w:val="0076227A"/>
    <w:rsid w:val="007719F2"/>
    <w:rsid w:val="00774AB0"/>
    <w:rsid w:val="00775DC7"/>
    <w:rsid w:val="007817DB"/>
    <w:rsid w:val="007954A4"/>
    <w:rsid w:val="007D5BED"/>
    <w:rsid w:val="007E5D96"/>
    <w:rsid w:val="007F2A89"/>
    <w:rsid w:val="007F7914"/>
    <w:rsid w:val="00800CEE"/>
    <w:rsid w:val="0080412B"/>
    <w:rsid w:val="00810948"/>
    <w:rsid w:val="0082124D"/>
    <w:rsid w:val="00831FF8"/>
    <w:rsid w:val="00857AF4"/>
    <w:rsid w:val="00886D78"/>
    <w:rsid w:val="00890421"/>
    <w:rsid w:val="008C1D53"/>
    <w:rsid w:val="008C5F15"/>
    <w:rsid w:val="00901798"/>
    <w:rsid w:val="00927412"/>
    <w:rsid w:val="009434AD"/>
    <w:rsid w:val="00960DDF"/>
    <w:rsid w:val="009747E7"/>
    <w:rsid w:val="00985991"/>
    <w:rsid w:val="009A02E0"/>
    <w:rsid w:val="009A0552"/>
    <w:rsid w:val="009B3DC8"/>
    <w:rsid w:val="009B570F"/>
    <w:rsid w:val="009D642D"/>
    <w:rsid w:val="009E4E32"/>
    <w:rsid w:val="00A1798C"/>
    <w:rsid w:val="00A31FB4"/>
    <w:rsid w:val="00A33FA7"/>
    <w:rsid w:val="00A4016F"/>
    <w:rsid w:val="00A47F9F"/>
    <w:rsid w:val="00A670C7"/>
    <w:rsid w:val="00A779D9"/>
    <w:rsid w:val="00A84D3E"/>
    <w:rsid w:val="00A94D04"/>
    <w:rsid w:val="00AA520E"/>
    <w:rsid w:val="00AD0346"/>
    <w:rsid w:val="00AF4814"/>
    <w:rsid w:val="00AF5077"/>
    <w:rsid w:val="00B13E26"/>
    <w:rsid w:val="00B47680"/>
    <w:rsid w:val="00B52DE7"/>
    <w:rsid w:val="00B5556E"/>
    <w:rsid w:val="00B64605"/>
    <w:rsid w:val="00B876C2"/>
    <w:rsid w:val="00B91949"/>
    <w:rsid w:val="00BA04E6"/>
    <w:rsid w:val="00BB6E3A"/>
    <w:rsid w:val="00BB7E9C"/>
    <w:rsid w:val="00BC32FA"/>
    <w:rsid w:val="00BD6192"/>
    <w:rsid w:val="00BE3B99"/>
    <w:rsid w:val="00C32919"/>
    <w:rsid w:val="00C41DEC"/>
    <w:rsid w:val="00C631BD"/>
    <w:rsid w:val="00C77F27"/>
    <w:rsid w:val="00C805E8"/>
    <w:rsid w:val="00C84A57"/>
    <w:rsid w:val="00CC02A8"/>
    <w:rsid w:val="00CC1FE1"/>
    <w:rsid w:val="00CE025E"/>
    <w:rsid w:val="00CE6E6F"/>
    <w:rsid w:val="00D04BE4"/>
    <w:rsid w:val="00D22EB7"/>
    <w:rsid w:val="00D31968"/>
    <w:rsid w:val="00D3253B"/>
    <w:rsid w:val="00D36408"/>
    <w:rsid w:val="00D52E7E"/>
    <w:rsid w:val="00D65F49"/>
    <w:rsid w:val="00D832B0"/>
    <w:rsid w:val="00D9747B"/>
    <w:rsid w:val="00DA662B"/>
    <w:rsid w:val="00DC3FF4"/>
    <w:rsid w:val="00DD0D2F"/>
    <w:rsid w:val="00DD2508"/>
    <w:rsid w:val="00DD4ED2"/>
    <w:rsid w:val="00DD717D"/>
    <w:rsid w:val="00DF2A19"/>
    <w:rsid w:val="00DF3099"/>
    <w:rsid w:val="00E1110C"/>
    <w:rsid w:val="00E532A3"/>
    <w:rsid w:val="00E57C5F"/>
    <w:rsid w:val="00E71C92"/>
    <w:rsid w:val="00E720A5"/>
    <w:rsid w:val="00E750AC"/>
    <w:rsid w:val="00EB1644"/>
    <w:rsid w:val="00EB3D96"/>
    <w:rsid w:val="00EE3576"/>
    <w:rsid w:val="00EF30D0"/>
    <w:rsid w:val="00F036EB"/>
    <w:rsid w:val="00F177A7"/>
    <w:rsid w:val="00F2562A"/>
    <w:rsid w:val="00F553A2"/>
    <w:rsid w:val="00F62E4C"/>
    <w:rsid w:val="00F7227E"/>
    <w:rsid w:val="00F8291E"/>
    <w:rsid w:val="00F9290B"/>
    <w:rsid w:val="00FA00CC"/>
    <w:rsid w:val="00FA128F"/>
    <w:rsid w:val="00FA69F8"/>
    <w:rsid w:val="00FB49E7"/>
    <w:rsid w:val="00FD45E8"/>
    <w:rsid w:val="00FD5587"/>
    <w:rsid w:val="08756634"/>
    <w:rsid w:val="36713618"/>
    <w:rsid w:val="3E49003C"/>
    <w:rsid w:val="6C1BE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8FC607"/>
  <w15:docId w15:val="{E07BCF81-F48E-43F1-97BC-9CD8271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42D4"/>
    <w:pPr>
      <w:keepNext/>
      <w:keepLines/>
      <w:numPr>
        <w:numId w:val="11"/>
      </w:numPr>
      <w:spacing w:before="480" w:after="0"/>
      <w:outlineLvl w:val="0"/>
    </w:pPr>
    <w:rPr>
      <w:rFonts w:ascii="Montserrat Light" w:eastAsiaTheme="majorEastAsia" w:hAnsi="Montserrat Light" w:cstheme="majorBidi"/>
      <w:b/>
      <w:bCs/>
      <w:color w:val="0080C8"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6909"/>
    <w:pPr>
      <w:keepNext/>
      <w:keepLines/>
      <w:numPr>
        <w:numId w:val="61"/>
      </w:numPr>
      <w:spacing w:before="200" w:after="0"/>
      <w:ind w:left="284"/>
      <w:outlineLvl w:val="2"/>
    </w:pPr>
    <w:rPr>
      <w:rFonts w:ascii="Montserrat Light" w:eastAsia="Times New Roman" w:hAnsi="Montserrat Light" w:cstheme="majorBidi"/>
      <w:b/>
      <w:bCs/>
      <w:color w:val="F7A600"/>
      <w:sz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42D4"/>
    <w:rPr>
      <w:rFonts w:ascii="Montserrat Light" w:eastAsiaTheme="majorEastAsia" w:hAnsi="Montserrat Light" w:cstheme="majorBidi"/>
      <w:b/>
      <w:bCs/>
      <w:color w:val="0080C8"/>
      <w:sz w:val="5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909"/>
    <w:rPr>
      <w:rFonts w:ascii="Montserrat Light" w:eastAsia="Times New Roman" w:hAnsi="Montserrat Light" w:cstheme="majorBidi"/>
      <w:b/>
      <w:bCs/>
      <w:color w:val="F7A600"/>
      <w:sz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numPr>
        <w:numId w:val="6"/>
      </w:numPr>
      <w:spacing w:before="120" w:after="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8E95A1CAE0488540E66F046605AA" ma:contentTypeVersion="2" ma:contentTypeDescription="Ein neues Dokument erstellen." ma:contentTypeScope="" ma:versionID="2c2e2bd6bd4d23408de675219f226831">
  <xsd:schema xmlns:xsd="http://www.w3.org/2001/XMLSchema" xmlns:xs="http://www.w3.org/2001/XMLSchema" xmlns:p="http://schemas.microsoft.com/office/2006/metadata/properties" xmlns:ns2="7ababa91-8b09-48ef-82aa-8b49ea5bd9a9" targetNamespace="http://schemas.microsoft.com/office/2006/metadata/properties" ma:root="true" ma:fieldsID="7c7fc463ba6f5dcd64c32b14f2162609" ns2:_="">
    <xsd:import namespace="7ababa91-8b09-48ef-82aa-8b49ea5bd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ba91-8b09-48ef-82aa-8b49ea5bd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484B-87C4-4A1B-A5D0-3EC40E14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ba91-8b09-48ef-82aa-8b49ea5bd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ED01E-0BD4-43E0-A3DB-96B9EE008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54983-696F-447C-96A6-673D368F3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5B74-4833-4B2D-8A07-9F10CC74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4127</Characters>
  <Application>Microsoft Office Word</Application>
  <DocSecurity>0</DocSecurity>
  <Lines>34</Lines>
  <Paragraphs>9</Paragraphs>
  <ScaleCrop>false</ScaleCrop>
  <Company>Buchhaltungsagentur des Bundes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Breitenfelder Julia</cp:lastModifiedBy>
  <cp:revision>113</cp:revision>
  <cp:lastPrinted>2017-03-03T11:41:00Z</cp:lastPrinted>
  <dcterms:created xsi:type="dcterms:W3CDTF">2016-09-01T04:35:00Z</dcterms:created>
  <dcterms:modified xsi:type="dcterms:W3CDTF">2023-01-03T14:38:00Z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0x010100C0298E95A1CAE0488540E66F046605AA</vt:lpwstr>
  </property>
</Properties>
</file>