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AA" w:rsidRDefault="007A2CE4" w:rsidP="00277DAA">
      <w:pPr>
        <w:pStyle w:val="FlietextESF"/>
      </w:pPr>
      <w:ins w:id="0" w:author="Breitenfelder Julia" w:date="2023-01-03T14:19:00Z">
        <w:r>
          <w:rPr>
            <w:noProof/>
            <w:lang w:val="de-AT" w:eastAsia="de-AT"/>
          </w:rPr>
          <w:drawing>
            <wp:anchor distT="0" distB="0" distL="114300" distR="114300" simplePos="0" relativeHeight="251659264" behindDoc="0" locked="0" layoutInCell="1" allowOverlap="1" wp14:anchorId="209DFE14" wp14:editId="682907A6">
              <wp:simplePos x="0" y="0"/>
              <wp:positionH relativeFrom="column">
                <wp:posOffset>5095875</wp:posOffset>
              </wp:positionH>
              <wp:positionV relativeFrom="paragraph">
                <wp:posOffset>0</wp:posOffset>
              </wp:positionV>
              <wp:extent cx="1708785" cy="343535"/>
              <wp:effectExtent l="0" t="0" r="5715" b="0"/>
              <wp:wrapThrough wrapText="bothSides">
                <wp:wrapPolygon edited="0">
                  <wp:start x="0" y="0"/>
                  <wp:lineTo x="0" y="20362"/>
                  <wp:lineTo x="21431" y="20362"/>
                  <wp:lineTo x="21431" y="0"/>
                  <wp:lineTo x="0" y="0"/>
                </wp:wrapPolygon>
              </wp:wrapThrough>
              <wp:docPr id="18" name="Grafik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8785" cy="343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7A2CE4" w:rsidRPr="007A2CE4" w:rsidRDefault="007A2CE4" w:rsidP="00FC3936">
      <w:pPr>
        <w:pStyle w:val="berschrift1"/>
        <w:keepNext w:val="0"/>
        <w:keepLines w:val="0"/>
        <w:spacing w:before="0" w:after="200" w:line="276" w:lineRule="auto"/>
        <w:ind w:left="723" w:hanging="720"/>
        <w:jc w:val="left"/>
        <w:rPr>
          <w:rFonts w:ascii="Montserrat Light" w:eastAsia="MS PGothic" w:hAnsi="Montserrat Light" w:cs="Arial"/>
          <w:bCs w:val="0"/>
          <w:color w:val="0080C8"/>
          <w:sz w:val="26"/>
          <w:szCs w:val="50"/>
          <w:lang w:eastAsia="de-DE"/>
        </w:rPr>
      </w:pPr>
    </w:p>
    <w:p w:rsidR="00FC3936" w:rsidRPr="00FC3936" w:rsidRDefault="00FC3936" w:rsidP="00FC3936">
      <w:pPr>
        <w:pStyle w:val="berschrift1"/>
        <w:keepNext w:val="0"/>
        <w:keepLines w:val="0"/>
        <w:spacing w:before="0" w:after="200" w:line="276" w:lineRule="auto"/>
        <w:ind w:left="723" w:hanging="720"/>
        <w:jc w:val="left"/>
        <w:rPr>
          <w:rFonts w:ascii="Montserrat Light" w:eastAsia="MS PGothic" w:hAnsi="Montserrat Light" w:cs="Arial"/>
          <w:bCs w:val="0"/>
          <w:color w:val="0080C8"/>
          <w:sz w:val="50"/>
          <w:szCs w:val="50"/>
          <w:lang w:eastAsia="de-DE"/>
        </w:rPr>
      </w:pPr>
      <w:r w:rsidRPr="00FC3936">
        <w:rPr>
          <w:rFonts w:ascii="Montserrat Light" w:eastAsia="MS PGothic" w:hAnsi="Montserrat Light" w:cs="Arial"/>
          <w:bCs w:val="0"/>
          <w:color w:val="0080C8"/>
          <w:sz w:val="50"/>
          <w:szCs w:val="50"/>
          <w:lang w:eastAsia="de-DE"/>
        </w:rPr>
        <w:t>Tätigkeitskatalog Verwaltungspersonal</w:t>
      </w:r>
    </w:p>
    <w:p w:rsidR="00FC3936" w:rsidRPr="00FC3936" w:rsidRDefault="00FC3936" w:rsidP="00FC3936">
      <w:pPr>
        <w:rPr>
          <w:rFonts w:ascii="Montserrat Light" w:eastAsia="MS PGothic" w:hAnsi="Montserrat Light"/>
          <w:b/>
        </w:rPr>
      </w:pPr>
      <w:r w:rsidRPr="00FC3936">
        <w:rPr>
          <w:rFonts w:ascii="Montserrat Light" w:eastAsia="MS PGothic" w:hAnsi="Montserrat Light"/>
          <w:b/>
        </w:rPr>
        <w:t xml:space="preserve">Definition der zuschussfähigen Tätigkeiten für Verwaltungspersonal unter der Anwendung der Standardeinheitskosten Projektkosten </w:t>
      </w:r>
      <w:bookmarkStart w:id="1" w:name="_GoBack"/>
      <w:bookmarkEnd w:id="1"/>
    </w:p>
    <w:p w:rsidR="00FC3936" w:rsidRPr="00FC3936" w:rsidRDefault="00FC3936" w:rsidP="00FC3936">
      <w:pPr>
        <w:pStyle w:val="Headline3ESF"/>
      </w:pPr>
      <w:proofErr w:type="spellStart"/>
      <w:r w:rsidRPr="00FC3936">
        <w:t>TeilnehmerInnen</w:t>
      </w:r>
      <w:proofErr w:type="spellEnd"/>
      <w:r w:rsidRPr="00FC3936">
        <w:t xml:space="preserve">- und Zielgruppenadministration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Verwaltung und Aufbereitung der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- und Zielgruppenunterlagen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Eingabe und Pflege der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TeilnehmerInnendaten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in die Datenbanken der Förderungsgeber </w:t>
      </w:r>
    </w:p>
    <w:p w:rsidR="00FC3936" w:rsidRPr="00FC3936" w:rsidRDefault="00FC3936" w:rsidP="00FC393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- und Zielgruppenmanagement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Telefonische/schriftliche/persönliche Betreuung der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und Zielgruppe (Erstkontakt, Auskunft z.B. über Projektablauf und Terminkoordination für laufende Projekteinstiege)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Management der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von der Anmeldung bis zum Abschluss (z.B. Koordination freier Betreuungs- oder Schulungsplätze, Administration von Wartelisten, Terminkoordination, Kontaktorganisation zu nachbetreuenden Stellen z.B. Schuldnerberatung oder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Praktikabetriebe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,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etc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)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Einzel- und Gruppenschulungen für </w:t>
      </w:r>
      <w:proofErr w:type="gram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die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proofErr w:type="gram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und Zielgruppe, sofern projektrelevant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teilnehmerInnenbezogenen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individuellen Beratungen, Coachings, Betreuungen und Beratungen bzw. Supervisionen für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ProjektmitarbeiterInnen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, sofern projektrelevant und gemäß Konzept vorgesehen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und Mitarbeit an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- und Zielgruppenbefragungen und projektbezogenen Evaluierungen bzw. Umfragen </w:t>
      </w:r>
    </w:p>
    <w:p w:rsidR="00FC3936" w:rsidRPr="00FC3936" w:rsidRDefault="00FC3936" w:rsidP="00FC393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60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IT-Betreuung z.B. bei Qualifizierungsprojekten im IT-Bereich (ECDL-Führerschein) </w:t>
      </w:r>
    </w:p>
    <w:p w:rsidR="00FC3936" w:rsidRPr="00FC3936" w:rsidRDefault="00FC3936" w:rsidP="00FC3936">
      <w:p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</w:p>
    <w:p w:rsidR="00FC3936" w:rsidRPr="00FC3936" w:rsidRDefault="00FC3936" w:rsidP="00FC3936">
      <w:pPr>
        <w:pStyle w:val="Headline3ESF"/>
      </w:pPr>
      <w:r w:rsidRPr="00FC3936">
        <w:t xml:space="preserve">Projektadministration </w:t>
      </w:r>
    </w:p>
    <w:p w:rsidR="00FC3936" w:rsidRPr="00277DAA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277DAA">
        <w:rPr>
          <w:rFonts w:ascii="Montserrat Light" w:eastAsiaTheme="minorHAnsi" w:hAnsi="Montserrat Light" w:cs="Calibri"/>
          <w:color w:val="000000"/>
          <w:lang w:eastAsia="en-US"/>
        </w:rPr>
        <w:t xml:space="preserve">Verwaltung der im Projekt geführten Handkassa zur Erstattung von TN-Kosten (z.B. Reisekosten) und Rechnungen (z.B. Lebensmitteleinkauf im Projekt oder Einnahmen von Verkäufen der im Vorhaben gefertigten Produkte)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Personalverrechnung für angestellte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ProjektteilnehmerInnen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(inkl. Anmeldung, Abrechnung etc.)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Eingabe und Pflege der Projektdaten in die Datenbanken der Förderungsgeber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Erstellung der Projektberichte gemäß vertraglichen Bestimmungen der Förderungsverträge (z.B. Sachbericht, Abrechnungsaufbereitung und Abwicklung von Rückfragen zu diesen Berichten mit </w:t>
      </w:r>
      <w:proofErr w:type="gram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dem Förderungsgebern</w:t>
      </w:r>
      <w:proofErr w:type="gram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und Prüfern; nicht jedoch: Aufbereitung von internen Informationen für das Management)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Koordinations- und Vernetzungstätigkeit (Informationsdrehscheibe für die Zielgruppe und Schlüsselkräfte), sofern projektrelevant und integraler Bestandteil des Vorhabens </w:t>
      </w:r>
    </w:p>
    <w:p w:rsidR="00FC3936" w:rsidRPr="00FC3936" w:rsidRDefault="00FC3936" w:rsidP="00277DA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Organisation von projektrelevanten Veranstaltungen und Strategie-, Koordinierungs- und Vernetzungstreffen, soweit die projektrelevanten </w:t>
      </w:r>
      <w:proofErr w:type="spellStart"/>
      <w:r w:rsidRPr="00FC3936">
        <w:rPr>
          <w:rFonts w:ascii="Montserrat Light" w:eastAsiaTheme="minorHAnsi" w:hAnsi="Montserrat Light" w:cs="Calibri"/>
          <w:color w:val="000000"/>
          <w:lang w:eastAsia="en-US"/>
        </w:rPr>
        <w:t>TeilnehmerInnen</w:t>
      </w:r>
      <w:proofErr w:type="spellEnd"/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 bzw. die Zielgruppe inhaltlich Gegenstand des Treffens ist, sowie zielgruppenbezogene bzw. projektbezogene Teambesprechungen </w:t>
      </w:r>
    </w:p>
    <w:p w:rsidR="00FC3936" w:rsidRPr="00FC3936" w:rsidRDefault="00FC3936" w:rsidP="00FC3936">
      <w:p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</w:p>
    <w:p w:rsidR="00FC3936" w:rsidRPr="00FC3936" w:rsidRDefault="00FC3936" w:rsidP="00FC3936">
      <w:pPr>
        <w:pStyle w:val="Headline3ESF"/>
      </w:pPr>
      <w:r w:rsidRPr="00FC3936">
        <w:t xml:space="preserve">Inhaltliche Projektumsetzung (nicht abschließend) </w:t>
      </w:r>
    </w:p>
    <w:p w:rsidR="00FC3936" w:rsidRPr="00FC3936" w:rsidRDefault="00FC3936" w:rsidP="00FC393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Öffentlichkeitsarbeit (z.B. Erstellung Projekt-Newsletter, Betreuung Projekt-Homepage) </w:t>
      </w:r>
    </w:p>
    <w:p w:rsidR="00FC3936" w:rsidRPr="00FC3936" w:rsidRDefault="00FC3936" w:rsidP="00FC393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Montserrat Light" w:eastAsiaTheme="minorHAnsi" w:hAnsi="Montserrat Light" w:cs="Calibri"/>
          <w:color w:val="000000"/>
          <w:lang w:eastAsia="en-US"/>
        </w:rPr>
      </w:pPr>
      <w:r w:rsidRPr="00FC3936">
        <w:rPr>
          <w:rFonts w:ascii="Montserrat Light" w:eastAsiaTheme="minorHAnsi" w:hAnsi="Montserrat Light" w:cs="Calibri"/>
          <w:color w:val="000000"/>
          <w:lang w:eastAsia="en-US"/>
        </w:rPr>
        <w:t xml:space="preserve">Kinderbetreuung, sofern projektrelevant und im Antrag / Konzept vorgesehen </w:t>
      </w:r>
    </w:p>
    <w:p w:rsidR="00C5154A" w:rsidRPr="00FC3936" w:rsidRDefault="00C5154A">
      <w:pPr>
        <w:rPr>
          <w:rFonts w:ascii="Montserrat Light" w:hAnsi="Montserrat Light"/>
        </w:rPr>
      </w:pPr>
    </w:p>
    <w:sectPr w:rsidR="00C5154A" w:rsidRPr="00FC3936" w:rsidSect="00277DAA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B94"/>
    <w:multiLevelType w:val="multilevel"/>
    <w:tmpl w:val="BE0C5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985"/>
    <w:multiLevelType w:val="multilevel"/>
    <w:tmpl w:val="569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D10409"/>
    <w:multiLevelType w:val="hybridMultilevel"/>
    <w:tmpl w:val="F72273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55A"/>
    <w:multiLevelType w:val="multilevel"/>
    <w:tmpl w:val="3CE8EE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A34F82"/>
    <w:multiLevelType w:val="hybridMultilevel"/>
    <w:tmpl w:val="BE0C5B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32797"/>
    <w:multiLevelType w:val="hybridMultilevel"/>
    <w:tmpl w:val="160E93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94C"/>
    <w:multiLevelType w:val="multilevel"/>
    <w:tmpl w:val="E52C8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F36F87"/>
    <w:multiLevelType w:val="hybridMultilevel"/>
    <w:tmpl w:val="A83A43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431C"/>
    <w:multiLevelType w:val="multilevel"/>
    <w:tmpl w:val="569C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itenfelder Julia">
    <w15:presenceInfo w15:providerId="AD" w15:userId="S-1-5-21-2556817796-1120853881-1360032084-3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6"/>
    <w:rsid w:val="00277DAA"/>
    <w:rsid w:val="00443615"/>
    <w:rsid w:val="00675B83"/>
    <w:rsid w:val="007A2CE4"/>
    <w:rsid w:val="00C5154A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68F7"/>
  <w15:chartTrackingRefBased/>
  <w15:docId w15:val="{789B1E26-CC3C-4514-AFC8-BAE2440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B83"/>
    <w:pPr>
      <w:spacing w:before="120" w:after="120" w:line="360" w:lineRule="auto"/>
      <w:jc w:val="both"/>
    </w:pPr>
    <w:rPr>
      <w:rFonts w:ascii="Arial" w:eastAsiaTheme="minorEastAsia" w:hAnsi="Arial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75B8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5B83"/>
    <w:pPr>
      <w:keepNext/>
      <w:keepLines/>
      <w:numPr>
        <w:ilvl w:val="1"/>
        <w:numId w:val="10"/>
      </w:numPr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75B83"/>
    <w:pPr>
      <w:keepNext/>
      <w:keepLines/>
      <w:numPr>
        <w:ilvl w:val="2"/>
        <w:numId w:val="10"/>
      </w:numPr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B8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B8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B8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5B8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5B83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5B8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sgabeDaten">
    <w:name w:val="04_AusgabeDaten"/>
    <w:basedOn w:val="Standard"/>
    <w:next w:val="Standard"/>
    <w:rsid w:val="00675B83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line="280" w:lineRule="exact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de-DE" w:eastAsia="de-DE"/>
    </w:rPr>
  </w:style>
  <w:style w:type="paragraph" w:customStyle="1" w:styleId="51Abs">
    <w:name w:val="51_Abs"/>
    <w:basedOn w:val="Standard"/>
    <w:qFormat/>
    <w:rsid w:val="00675B83"/>
    <w:pPr>
      <w:spacing w:before="8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Ziffere1">
    <w:name w:val="52_Ziffer_e1"/>
    <w:basedOn w:val="Standard"/>
    <w:qFormat/>
    <w:rsid w:val="00675B83"/>
    <w:pPr>
      <w:tabs>
        <w:tab w:val="right" w:pos="624"/>
        <w:tab w:val="left" w:pos="680"/>
      </w:tabs>
      <w:spacing w:before="40" w:after="0" w:line="220" w:lineRule="exact"/>
      <w:ind w:left="680" w:hanging="680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3Literae2">
    <w:name w:val="53_Litera_e2"/>
    <w:basedOn w:val="Standard"/>
    <w:qFormat/>
    <w:rsid w:val="00675B83"/>
    <w:pPr>
      <w:tabs>
        <w:tab w:val="right" w:pos="851"/>
        <w:tab w:val="left" w:pos="907"/>
      </w:tabs>
      <w:spacing w:before="40" w:after="0" w:line="220" w:lineRule="exact"/>
      <w:ind w:left="907" w:hanging="90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992Normal">
    <w:name w:val="992_Normal"/>
    <w:rsid w:val="00675B83"/>
    <w:rPr>
      <w:vertAlign w:val="baseline"/>
    </w:rPr>
  </w:style>
  <w:style w:type="paragraph" w:customStyle="1" w:styleId="Default">
    <w:name w:val="Default"/>
    <w:rsid w:val="00675B83"/>
    <w:pPr>
      <w:autoSpaceDE w:val="0"/>
      <w:autoSpaceDN w:val="0"/>
      <w:adjustRightInd w:val="0"/>
      <w:spacing w:before="120" w:after="0" w:line="240" w:lineRule="auto"/>
      <w:ind w:left="714" w:hanging="357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de-AT"/>
    </w:rPr>
  </w:style>
  <w:style w:type="paragraph" w:customStyle="1" w:styleId="CM1">
    <w:name w:val="CM1"/>
    <w:basedOn w:val="Default"/>
    <w:next w:val="Default"/>
    <w:uiPriority w:val="99"/>
    <w:rsid w:val="00675B83"/>
    <w:pPr>
      <w:spacing w:before="0"/>
      <w:ind w:left="0" w:firstLine="0"/>
      <w:jc w:val="left"/>
    </w:pPr>
    <w:rPr>
      <w:rFonts w:ascii="Helvetica Linotype" w:hAnsi="Helvetica Linotype" w:cstheme="minorBidi"/>
      <w:color w:val="auto"/>
      <w:lang w:val="de-DE"/>
    </w:rPr>
  </w:style>
  <w:style w:type="paragraph" w:customStyle="1" w:styleId="CM3">
    <w:name w:val="CM3"/>
    <w:basedOn w:val="Default"/>
    <w:next w:val="Default"/>
    <w:uiPriority w:val="99"/>
    <w:rsid w:val="00675B83"/>
    <w:pPr>
      <w:spacing w:before="0"/>
      <w:ind w:left="0" w:firstLine="0"/>
      <w:jc w:val="left"/>
    </w:pPr>
    <w:rPr>
      <w:rFonts w:ascii="Helvetica Linotype" w:hAnsi="Helvetica Linotype" w:cstheme="minorBidi"/>
      <w:color w:val="auto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rsid w:val="00675B83"/>
    <w:pPr>
      <w:spacing w:after="0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5B83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lietextESF">
    <w:name w:val="Fließtext ESF"/>
    <w:basedOn w:val="Standard"/>
    <w:autoRedefine/>
    <w:qFormat/>
    <w:rsid w:val="00675B83"/>
    <w:pPr>
      <w:widowControl w:val="0"/>
      <w:autoSpaceDE w:val="0"/>
      <w:autoSpaceDN w:val="0"/>
      <w:adjustRightInd w:val="0"/>
      <w:spacing w:before="0" w:after="0" w:line="276" w:lineRule="auto"/>
      <w:jc w:val="left"/>
      <w:textAlignment w:val="center"/>
    </w:pPr>
    <w:rPr>
      <w:rFonts w:ascii="Open Sans" w:eastAsia="MS PGothic" w:hAnsi="Open Sans" w:cs="Arial"/>
      <w:color w:val="000000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5B8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B83"/>
    <w:rPr>
      <w:rFonts w:ascii="Arial" w:eastAsiaTheme="minorEastAsia" w:hAnsi="Arial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675B8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5B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B83"/>
    <w:rPr>
      <w:rFonts w:ascii="Arial" w:eastAsiaTheme="minorEastAsia" w:hAnsi="Arial"/>
      <w:lang w:eastAsia="de-AT"/>
    </w:rPr>
  </w:style>
  <w:style w:type="paragraph" w:customStyle="1" w:styleId="Headline1ESF">
    <w:name w:val="Headline 1 ESF"/>
    <w:basedOn w:val="Standard"/>
    <w:autoRedefine/>
    <w:qFormat/>
    <w:rsid w:val="00675B83"/>
    <w:pPr>
      <w:spacing w:before="0" w:after="0"/>
      <w:jc w:val="left"/>
    </w:pPr>
    <w:rPr>
      <w:rFonts w:ascii="Montserrat" w:eastAsia="MS PGothic" w:hAnsi="Montserrat" w:cs="Arial"/>
      <w:b/>
      <w:bCs/>
      <w:color w:val="003399"/>
      <w:sz w:val="100"/>
      <w:szCs w:val="100"/>
      <w:lang w:eastAsia="de-DE"/>
    </w:rPr>
  </w:style>
  <w:style w:type="paragraph" w:customStyle="1" w:styleId="Headline2ESF">
    <w:name w:val="Headline 2 ESF"/>
    <w:basedOn w:val="Standard"/>
    <w:autoRedefine/>
    <w:qFormat/>
    <w:rsid w:val="00675B83"/>
    <w:pPr>
      <w:spacing w:before="0" w:after="200" w:line="276" w:lineRule="auto"/>
      <w:jc w:val="left"/>
    </w:pPr>
    <w:rPr>
      <w:rFonts w:ascii="Montserrat Light" w:eastAsia="MS PGothic" w:hAnsi="Montserrat Light" w:cs="Arial"/>
      <w:color w:val="0080C8"/>
      <w:sz w:val="50"/>
      <w:szCs w:val="50"/>
      <w:lang w:eastAsia="de-DE"/>
    </w:rPr>
  </w:style>
  <w:style w:type="paragraph" w:customStyle="1" w:styleId="Headline3ESF">
    <w:name w:val="Headline 3 ESF"/>
    <w:basedOn w:val="Standard"/>
    <w:link w:val="Headline3ESFZchn"/>
    <w:autoRedefine/>
    <w:qFormat/>
    <w:rsid w:val="00FC3936"/>
    <w:pPr>
      <w:spacing w:before="0" w:after="200" w:line="276" w:lineRule="auto"/>
      <w:jc w:val="left"/>
      <w:outlineLvl w:val="1"/>
    </w:pPr>
    <w:rPr>
      <w:rFonts w:ascii="Montserrat" w:eastAsia="MS PGothic" w:hAnsi="Montserrat" w:cs="Times New Roman"/>
      <w:b/>
      <w:bCs/>
      <w:color w:val="F7A6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5B83"/>
    <w:rPr>
      <w:rFonts w:ascii="Arial" w:eastAsiaTheme="majorEastAsia" w:hAnsi="Arial" w:cstheme="majorBidi"/>
      <w:b/>
      <w:bCs/>
      <w:sz w:val="28"/>
      <w:szCs w:val="28"/>
      <w:lang w:val="de-DE" w:eastAsia="de-AT"/>
    </w:rPr>
  </w:style>
  <w:style w:type="paragraph" w:customStyle="1" w:styleId="HeadlineInhaltESF">
    <w:name w:val="Headline Inhalt ESF"/>
    <w:basedOn w:val="berschrift1"/>
    <w:autoRedefine/>
    <w:qFormat/>
    <w:rsid w:val="00675B83"/>
    <w:pPr>
      <w:spacing w:before="480" w:after="0"/>
      <w:jc w:val="left"/>
    </w:pPr>
    <w:rPr>
      <w:rFonts w:ascii="Montserrat" w:eastAsia="MS PGothic" w:hAnsi="Montserrat" w:cs="Times New Roman"/>
      <w:b w:val="0"/>
      <w:bCs w:val="0"/>
      <w:color w:val="F7A600"/>
      <w:szCs w:val="5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75B8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5B83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675B8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675B8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675B8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675B8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675B8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675B8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675B8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675B83"/>
    <w:pPr>
      <w:spacing w:after="0"/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675B83"/>
    <w:pPr>
      <w:spacing w:before="240"/>
      <w:jc w:val="center"/>
    </w:pPr>
    <w:rPr>
      <w:b/>
      <w:bCs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5B83"/>
    <w:pPr>
      <w:outlineLvl w:val="9"/>
    </w:pPr>
  </w:style>
  <w:style w:type="paragraph" w:styleId="KeinLeerraum">
    <w:name w:val="No Spacing"/>
    <w:uiPriority w:val="1"/>
    <w:qFormat/>
    <w:rsid w:val="00675B83"/>
    <w:pPr>
      <w:spacing w:after="0" w:line="240" w:lineRule="auto"/>
      <w:jc w:val="both"/>
    </w:pPr>
    <w:rPr>
      <w:rFonts w:ascii="Arial" w:eastAsiaTheme="minorEastAsia" w:hAnsi="Arial"/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B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B83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B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B83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B83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5B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B83"/>
    <w:rPr>
      <w:rFonts w:ascii="Arial" w:eastAsiaTheme="minorEastAsia" w:hAnsi="Arial"/>
      <w:lang w:eastAsia="de-AT"/>
    </w:rPr>
  </w:style>
  <w:style w:type="paragraph" w:styleId="Listenabsatz">
    <w:name w:val="List Paragraph"/>
    <w:basedOn w:val="Standard"/>
    <w:uiPriority w:val="34"/>
    <w:qFormat/>
    <w:rsid w:val="00675B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5B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B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B83"/>
    <w:rPr>
      <w:rFonts w:ascii="Tahoma" w:eastAsiaTheme="minorEastAsia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uiPriority w:val="59"/>
    <w:rsid w:val="00675B83"/>
    <w:pPr>
      <w:spacing w:after="0" w:line="240" w:lineRule="auto"/>
      <w:ind w:left="714" w:hanging="357"/>
      <w:jc w:val="both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75B83"/>
    <w:pPr>
      <w:widowControl w:val="0"/>
      <w:suppressLineNumbers/>
      <w:suppressAutoHyphens/>
      <w:autoSpaceDN w:val="0"/>
      <w:spacing w:before="0" w:after="0"/>
      <w:jc w:val="left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ableParagraph">
    <w:name w:val="Table Paragraph"/>
    <w:basedOn w:val="Standard"/>
    <w:uiPriority w:val="1"/>
    <w:qFormat/>
    <w:rsid w:val="00675B83"/>
    <w:pPr>
      <w:widowControl w:val="0"/>
      <w:autoSpaceDE w:val="0"/>
      <w:autoSpaceDN w:val="0"/>
      <w:spacing w:before="0" w:after="0" w:line="235" w:lineRule="exact"/>
      <w:jc w:val="left"/>
    </w:pPr>
    <w:rPr>
      <w:rFonts w:eastAsia="Arial" w:cs="Arial"/>
      <w:lang w:val="de-DE" w:eastAsia="en-US"/>
    </w:rPr>
  </w:style>
  <w:style w:type="paragraph" w:styleId="Titel">
    <w:name w:val="Title"/>
    <w:basedOn w:val="Standard"/>
    <w:link w:val="TitelZchn"/>
    <w:autoRedefine/>
    <w:qFormat/>
    <w:rsid w:val="00675B83"/>
    <w:pPr>
      <w:spacing w:before="0" w:after="0"/>
      <w:jc w:val="center"/>
    </w:pPr>
    <w:rPr>
      <w:rFonts w:eastAsia="Times New Roman" w:cs="Times New Roman"/>
      <w:b/>
      <w:bCs/>
      <w:sz w:val="40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675B83"/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B83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B83"/>
    <w:rPr>
      <w:rFonts w:ascii="Arial" w:eastAsiaTheme="majorEastAsia" w:hAnsi="Arial" w:cstheme="majorBidi"/>
      <w:b/>
      <w:bCs/>
      <w:sz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5B83"/>
    <w:rPr>
      <w:rFonts w:asciiTheme="majorHAnsi" w:eastAsiaTheme="majorEastAsia" w:hAnsiTheme="majorHAnsi" w:cstheme="majorBidi"/>
      <w:b/>
      <w:bCs/>
      <w:i/>
      <w:iCs/>
      <w:color w:val="5B9BD5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5B83"/>
    <w:rPr>
      <w:rFonts w:asciiTheme="majorHAnsi" w:eastAsiaTheme="majorEastAsia" w:hAnsiTheme="majorHAnsi" w:cstheme="majorBidi"/>
      <w:color w:val="1F4D78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5B83"/>
    <w:rPr>
      <w:rFonts w:asciiTheme="majorHAnsi" w:eastAsiaTheme="majorEastAsia" w:hAnsiTheme="majorHAnsi" w:cstheme="majorBidi"/>
      <w:i/>
      <w:iCs/>
      <w:color w:val="1F4D78" w:themeColor="accent1" w:themeShade="7F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5B83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675B83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5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B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75B83"/>
    <w:pPr>
      <w:tabs>
        <w:tab w:val="left" w:pos="426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5B83"/>
    <w:pPr>
      <w:tabs>
        <w:tab w:val="left" w:pos="1134"/>
        <w:tab w:val="right" w:leader="dot" w:pos="9062"/>
      </w:tabs>
      <w:spacing w:after="100"/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675B83"/>
    <w:pPr>
      <w:tabs>
        <w:tab w:val="left" w:pos="1985"/>
        <w:tab w:val="right" w:leader="dot" w:pos="9062"/>
      </w:tabs>
      <w:spacing w:after="100"/>
      <w:ind w:left="1276"/>
    </w:pPr>
  </w:style>
  <w:style w:type="paragraph" w:customStyle="1" w:styleId="V-Modell-XTProduktbeispieleberschrift">
    <w:name w:val="V-Modell-XT.Produktbeispiele.Überschrift"/>
    <w:basedOn w:val="Standard"/>
    <w:rsid w:val="00675B83"/>
    <w:pPr>
      <w:widowControl w:val="0"/>
      <w:suppressAutoHyphens/>
      <w:autoSpaceDN w:val="0"/>
      <w:spacing w:before="238" w:after="238"/>
      <w:jc w:val="left"/>
    </w:pPr>
    <w:rPr>
      <w:rFonts w:eastAsia="SimSun" w:cs="Mangal"/>
      <w:b/>
      <w:bCs/>
      <w:kern w:val="3"/>
      <w:sz w:val="32"/>
      <w:szCs w:val="32"/>
      <w:lang w:val="de-DE" w:eastAsia="zh-CN" w:bidi="hi-IN"/>
    </w:rPr>
  </w:style>
  <w:style w:type="character" w:customStyle="1" w:styleId="Headline3ESFZchn">
    <w:name w:val="Headline 3 ESF Zchn"/>
    <w:basedOn w:val="Absatz-Standardschriftart"/>
    <w:link w:val="Headline3ESF"/>
    <w:rsid w:val="00FC3936"/>
    <w:rPr>
      <w:rFonts w:ascii="Montserrat" w:eastAsia="MS PGothic" w:hAnsi="Montserrat" w:cs="Times New Roman"/>
      <w:b/>
      <w:bCs/>
      <w:color w:val="F7A6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0</DocSecurity>
  <Lines>20</Lines>
  <Paragraphs>5</Paragraphs>
  <ScaleCrop>false</ScaleCrop>
  <Company>Bundesrechenzentrum GmbH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Breitenfelder Julia</dc:creator>
  <cp:keywords/>
  <dc:description/>
  <cp:lastModifiedBy>Breitenfelder Julia</cp:lastModifiedBy>
  <cp:revision>3</cp:revision>
  <dcterms:created xsi:type="dcterms:W3CDTF">2022-12-02T06:54:00Z</dcterms:created>
  <dcterms:modified xsi:type="dcterms:W3CDTF">2023-01-03T14:59:00Z</dcterms:modified>
</cp:coreProperties>
</file>